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E829" w14:textId="77777777" w:rsidR="00B8577B" w:rsidRPr="00EC4FD2" w:rsidRDefault="00176C27" w:rsidP="00A4579B">
      <w:pPr>
        <w:jc w:val="center"/>
        <w:outlineLvl w:val="0"/>
        <w:rPr>
          <w:rFonts w:ascii="Times New Roman" w:hAnsi="Times New Roman" w:cs="Times New Roman"/>
        </w:rPr>
      </w:pPr>
      <w:bookmarkStart w:id="0" w:name="_GoBack"/>
      <w:bookmarkEnd w:id="0"/>
      <w:r w:rsidRPr="00EC4FD2">
        <w:rPr>
          <w:rFonts w:ascii="Times New Roman" w:hAnsi="Times New Roman" w:cs="Times New Roman"/>
          <w:b/>
        </w:rPr>
        <w:t xml:space="preserve"> </w:t>
      </w:r>
      <w:r w:rsidR="00B8577B" w:rsidRPr="00EC4FD2">
        <w:rPr>
          <w:rFonts w:ascii="Times New Roman" w:hAnsi="Times New Roman" w:cs="Times New Roman"/>
          <w:b/>
        </w:rPr>
        <w:t xml:space="preserve">Medicare </w:t>
      </w:r>
      <w:r w:rsidR="00B8577B" w:rsidRPr="00EC4FD2">
        <w:rPr>
          <w:rFonts w:ascii="Times New Roman" w:hAnsi="Times New Roman" w:cs="Times New Roman"/>
          <w:b/>
          <w:color w:val="FF0000"/>
        </w:rPr>
        <w:t xml:space="preserve">Red Tape </w:t>
      </w:r>
      <w:r w:rsidR="00B8577B" w:rsidRPr="00EC4FD2">
        <w:rPr>
          <w:rFonts w:ascii="Times New Roman" w:hAnsi="Times New Roman" w:cs="Times New Roman"/>
          <w:b/>
        </w:rPr>
        <w:t>Relief Project</w:t>
      </w:r>
    </w:p>
    <w:p w14:paraId="29773A13" w14:textId="77777777" w:rsidR="00B8577B" w:rsidRPr="00EC4FD2" w:rsidRDefault="00B8577B" w:rsidP="00A4579B">
      <w:pPr>
        <w:jc w:val="center"/>
        <w:outlineLvl w:val="0"/>
        <w:rPr>
          <w:rFonts w:ascii="Times New Roman" w:hAnsi="Times New Roman" w:cs="Times New Roman"/>
        </w:rPr>
      </w:pPr>
      <w:r w:rsidRPr="00EC4FD2">
        <w:rPr>
          <w:rFonts w:ascii="Times New Roman" w:hAnsi="Times New Roman" w:cs="Times New Roman"/>
        </w:rPr>
        <w:t xml:space="preserve">Submissions accepted by the Committee on Ways and Means, Subcommittee on Health </w:t>
      </w:r>
    </w:p>
    <w:p w14:paraId="5DFBA1D3" w14:textId="77777777" w:rsidR="00B8577B" w:rsidRPr="00EC4FD2" w:rsidRDefault="00B8577B" w:rsidP="00B8577B">
      <w:pPr>
        <w:jc w:val="center"/>
        <w:rPr>
          <w:rFonts w:ascii="Times New Roman" w:hAnsi="Times New Roman" w:cs="Times New Roman"/>
        </w:rPr>
      </w:pPr>
    </w:p>
    <w:p w14:paraId="197BFAF7" w14:textId="77777777" w:rsidR="00B8577B" w:rsidRPr="008378C4" w:rsidRDefault="00B8577B" w:rsidP="00B8577B">
      <w:pPr>
        <w:jc w:val="center"/>
        <w:rPr>
          <w:rFonts w:ascii="Times New Roman" w:hAnsi="Times New Roman" w:cs="Times New Roman"/>
        </w:rPr>
      </w:pPr>
    </w:p>
    <w:p w14:paraId="44578B01" w14:textId="1FFDC5DE" w:rsidR="00B8577B" w:rsidRPr="008378C4" w:rsidRDefault="004E1582" w:rsidP="00B8577B">
      <w:pPr>
        <w:rPr>
          <w:rFonts w:ascii="Times New Roman" w:hAnsi="Times New Roman" w:cs="Times New Roman"/>
        </w:rPr>
      </w:pPr>
      <w:r w:rsidRPr="008378C4">
        <w:rPr>
          <w:rFonts w:ascii="Times New Roman" w:hAnsi="Times New Roman" w:cs="Times New Roman"/>
        </w:rPr>
        <w:t xml:space="preserve">Date: </w:t>
      </w:r>
      <w:r w:rsidRPr="008378C4">
        <w:rPr>
          <w:rFonts w:ascii="Times New Roman" w:hAnsi="Times New Roman" w:cs="Times New Roman"/>
        </w:rPr>
        <w:tab/>
        <w:t>August 2</w:t>
      </w:r>
      <w:r w:rsidR="008378C4">
        <w:rPr>
          <w:rFonts w:ascii="Times New Roman" w:hAnsi="Times New Roman" w:cs="Times New Roman"/>
        </w:rPr>
        <w:t>5</w:t>
      </w:r>
      <w:r w:rsidR="00B8577B" w:rsidRPr="008378C4">
        <w:rPr>
          <w:rFonts w:ascii="Times New Roman" w:hAnsi="Times New Roman" w:cs="Times New Roman"/>
        </w:rPr>
        <w:t>, 2017</w:t>
      </w:r>
    </w:p>
    <w:p w14:paraId="6D7C84D2" w14:textId="77777777" w:rsidR="00B8577B" w:rsidRPr="008378C4" w:rsidRDefault="00B8577B" w:rsidP="00B8577B">
      <w:pPr>
        <w:rPr>
          <w:rFonts w:ascii="Times New Roman" w:hAnsi="Times New Roman" w:cs="Times New Roman"/>
        </w:rPr>
      </w:pPr>
    </w:p>
    <w:p w14:paraId="5D0055DD" w14:textId="77777777" w:rsidR="00B8577B" w:rsidRPr="008378C4" w:rsidRDefault="00B8577B" w:rsidP="00B8577B">
      <w:pPr>
        <w:rPr>
          <w:rFonts w:ascii="Times New Roman" w:hAnsi="Times New Roman" w:cs="Times New Roman"/>
        </w:rPr>
      </w:pPr>
      <w:r w:rsidRPr="008378C4">
        <w:rPr>
          <w:rFonts w:ascii="Times New Roman" w:hAnsi="Times New Roman" w:cs="Times New Roman"/>
        </w:rPr>
        <w:t xml:space="preserve">Name of Submitting Organization:  Physicians Advocacy Institute </w:t>
      </w:r>
    </w:p>
    <w:p w14:paraId="70EAD693" w14:textId="77777777" w:rsidR="00B8577B" w:rsidRPr="008378C4" w:rsidRDefault="00B8577B" w:rsidP="00B8577B">
      <w:pPr>
        <w:rPr>
          <w:rFonts w:ascii="Times New Roman" w:hAnsi="Times New Roman" w:cs="Times New Roman"/>
        </w:rPr>
      </w:pPr>
      <w:r w:rsidRPr="008378C4">
        <w:rPr>
          <w:rFonts w:ascii="Times New Roman" w:hAnsi="Times New Roman" w:cs="Times New Roman"/>
        </w:rPr>
        <w:t>Addre</w:t>
      </w:r>
      <w:r w:rsidR="004E1582" w:rsidRPr="008378C4">
        <w:rPr>
          <w:rFonts w:ascii="Times New Roman" w:hAnsi="Times New Roman" w:cs="Times New Roman"/>
        </w:rPr>
        <w:t>ss for Submitting Organization:</w:t>
      </w:r>
      <w:r w:rsidR="007B7603" w:rsidRPr="008378C4">
        <w:rPr>
          <w:rFonts w:ascii="Times New Roman" w:hAnsi="Times New Roman" w:cs="Times New Roman"/>
        </w:rPr>
        <w:t xml:space="preserve"> 1010 Mt. Pleasant Rd., Winnetka, IL 60093</w:t>
      </w:r>
    </w:p>
    <w:p w14:paraId="7C36B6B1" w14:textId="77777777" w:rsidR="00B8577B" w:rsidRPr="008378C4" w:rsidRDefault="00B8577B" w:rsidP="00B8577B">
      <w:pPr>
        <w:rPr>
          <w:rFonts w:ascii="Times New Roman" w:hAnsi="Times New Roman" w:cs="Times New Roman"/>
        </w:rPr>
      </w:pPr>
      <w:r w:rsidRPr="008378C4">
        <w:rPr>
          <w:rFonts w:ascii="Times New Roman" w:hAnsi="Times New Roman" w:cs="Times New Roman"/>
        </w:rPr>
        <w:t>Name of Submitting Staff:  Kelly K</w:t>
      </w:r>
      <w:r w:rsidR="004E1582" w:rsidRPr="008378C4">
        <w:rPr>
          <w:rFonts w:ascii="Times New Roman" w:hAnsi="Times New Roman" w:cs="Times New Roman"/>
        </w:rPr>
        <w:t>enney, Executive Vice President/CEO</w:t>
      </w:r>
    </w:p>
    <w:p w14:paraId="5A0B96B7" w14:textId="77777777" w:rsidR="00B8577B" w:rsidRPr="008378C4" w:rsidRDefault="00B8577B" w:rsidP="00A4579B">
      <w:pPr>
        <w:outlineLvl w:val="0"/>
        <w:rPr>
          <w:rFonts w:ascii="Times New Roman" w:hAnsi="Times New Roman" w:cs="Times New Roman"/>
        </w:rPr>
      </w:pPr>
      <w:r w:rsidRPr="008378C4">
        <w:rPr>
          <w:rFonts w:ascii="Times New Roman" w:hAnsi="Times New Roman" w:cs="Times New Roman"/>
        </w:rPr>
        <w:t>Submitting Staff Phone: (312) 543-7955</w:t>
      </w:r>
    </w:p>
    <w:p w14:paraId="09A1D269" w14:textId="77777777" w:rsidR="00B8577B" w:rsidRPr="008378C4" w:rsidRDefault="00B8577B" w:rsidP="00B8577B">
      <w:pPr>
        <w:rPr>
          <w:rFonts w:ascii="Times New Roman" w:hAnsi="Times New Roman" w:cs="Times New Roman"/>
        </w:rPr>
      </w:pPr>
      <w:r w:rsidRPr="008378C4">
        <w:rPr>
          <w:rFonts w:ascii="Times New Roman" w:hAnsi="Times New Roman" w:cs="Times New Roman"/>
        </w:rPr>
        <w:t xml:space="preserve">Submitting Staff E-mail:  </w:t>
      </w:r>
      <w:r w:rsidR="004E1582" w:rsidRPr="008378C4">
        <w:rPr>
          <w:rFonts w:ascii="Times New Roman" w:hAnsi="Times New Roman" w:cs="Times New Roman"/>
          <w:bdr w:val="none" w:sz="0" w:space="0" w:color="auto" w:frame="1"/>
          <w:shd w:val="clear" w:color="auto" w:fill="FFFFFF"/>
        </w:rPr>
        <w:t>k</w:t>
      </w:r>
      <w:r w:rsidRPr="008378C4">
        <w:rPr>
          <w:rFonts w:ascii="Times New Roman" w:hAnsi="Times New Roman" w:cs="Times New Roman"/>
          <w:bdr w:val="none" w:sz="0" w:space="0" w:color="auto" w:frame="1"/>
          <w:shd w:val="clear" w:color="auto" w:fill="FFFFFF"/>
        </w:rPr>
        <w:t>2strategiesllc@gmail.com</w:t>
      </w:r>
    </w:p>
    <w:p w14:paraId="2011B726" w14:textId="77777777" w:rsidR="00B8577B" w:rsidRPr="008378C4" w:rsidRDefault="00B8577B" w:rsidP="00B8577B">
      <w:pPr>
        <w:rPr>
          <w:rFonts w:ascii="Times New Roman" w:hAnsi="Times New Roman" w:cs="Times New Roman"/>
        </w:rPr>
      </w:pPr>
    </w:p>
    <w:p w14:paraId="62ABFEB3" w14:textId="77777777" w:rsidR="00B8577B" w:rsidRPr="008378C4" w:rsidRDefault="00B8577B" w:rsidP="00A4579B">
      <w:pPr>
        <w:outlineLvl w:val="0"/>
        <w:rPr>
          <w:rFonts w:ascii="Times New Roman" w:hAnsi="Times New Roman" w:cs="Times New Roman"/>
        </w:rPr>
      </w:pPr>
      <w:r w:rsidRPr="008378C4">
        <w:rPr>
          <w:rFonts w:ascii="Times New Roman" w:hAnsi="Times New Roman" w:cs="Times New Roman"/>
        </w:rPr>
        <w:t xml:space="preserve">Statutory  </w:t>
      </w:r>
    </w:p>
    <w:p w14:paraId="7B570752" w14:textId="77777777" w:rsidR="00B8577B" w:rsidRPr="008378C4" w:rsidRDefault="00B8577B" w:rsidP="00B8577B">
      <w:pPr>
        <w:rPr>
          <w:rFonts w:ascii="Times New Roman" w:hAnsi="Times New Roman" w:cs="Times New Roman"/>
        </w:rPr>
      </w:pPr>
      <w:r w:rsidRPr="008378C4">
        <w:rPr>
          <w:rFonts w:ascii="Times New Roman" w:hAnsi="Times New Roman" w:cs="Times New Roman"/>
        </w:rPr>
        <w:t>Regulatory</w:t>
      </w:r>
      <w:r w:rsidR="00785688" w:rsidRPr="008378C4">
        <w:rPr>
          <w:rFonts w:ascii="Times New Roman" w:hAnsi="Times New Roman" w:cs="Times New Roman"/>
        </w:rPr>
        <w:t xml:space="preserve"> </w:t>
      </w:r>
      <w:r w:rsidR="00785688" w:rsidRPr="008378C4">
        <w:rPr>
          <w:rFonts w:ascii="Times New Roman" w:hAnsi="Times New Roman" w:cs="Times New Roman"/>
        </w:rPr>
        <w:sym w:font="Wingdings" w:char="F0FC"/>
      </w:r>
      <w:r w:rsidRPr="008378C4">
        <w:rPr>
          <w:rFonts w:ascii="Times New Roman" w:hAnsi="Times New Roman" w:cs="Times New Roman"/>
        </w:rPr>
        <w:t xml:space="preserve"> </w:t>
      </w:r>
    </w:p>
    <w:p w14:paraId="54C0BD03" w14:textId="77777777" w:rsidR="00B8577B" w:rsidRPr="008378C4" w:rsidRDefault="00B8577B" w:rsidP="00B8577B">
      <w:pPr>
        <w:rPr>
          <w:rFonts w:ascii="Times New Roman" w:hAnsi="Times New Roman" w:cs="Times New Roman"/>
        </w:rPr>
      </w:pPr>
    </w:p>
    <w:p w14:paraId="01200F69" w14:textId="77777777" w:rsidR="00B8577B" w:rsidRPr="008378C4" w:rsidRDefault="00B8577B" w:rsidP="00B8577B">
      <w:pPr>
        <w:rPr>
          <w:rFonts w:ascii="Times New Roman" w:hAnsi="Times New Roman" w:cs="Times New Roman"/>
          <w:b/>
        </w:rPr>
      </w:pPr>
      <w:r w:rsidRPr="008378C4">
        <w:rPr>
          <w:rFonts w:ascii="Times New Roman" w:hAnsi="Times New Roman" w:cs="Times New Roman"/>
          <w:b/>
        </w:rPr>
        <w:t xml:space="preserve">Please describe the submitting organization’s interaction with the Medicare program: </w:t>
      </w:r>
    </w:p>
    <w:p w14:paraId="45FBD129" w14:textId="77777777" w:rsidR="00176C27" w:rsidRPr="008378C4" w:rsidRDefault="004E1582" w:rsidP="00176C27">
      <w:pPr>
        <w:rPr>
          <w:rFonts w:ascii="Times New Roman" w:hAnsi="Times New Roman" w:cs="Times New Roman"/>
        </w:rPr>
      </w:pPr>
      <w:r w:rsidRPr="008378C4">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176C27" w:rsidRPr="008378C4">
        <w:rPr>
          <w:rFonts w:ascii="Times New Roman" w:hAnsi="Times New Roman" w:cs="Times New Roman"/>
        </w:rPr>
        <w:t xml:space="preserve"> A significant portion of the members of these and other states’ medical societies treat Medicare patients and submit claims to Medicare.</w:t>
      </w:r>
    </w:p>
    <w:p w14:paraId="6893FD91" w14:textId="77777777" w:rsidR="00B8577B" w:rsidRPr="008378C4" w:rsidRDefault="00B8577B" w:rsidP="00B8577B">
      <w:pPr>
        <w:rPr>
          <w:rFonts w:ascii="Times New Roman" w:hAnsi="Times New Roman" w:cs="Times New Roman"/>
        </w:rPr>
      </w:pPr>
    </w:p>
    <w:p w14:paraId="107389A8" w14:textId="77777777" w:rsidR="00B8577B" w:rsidRPr="008378C4" w:rsidRDefault="00B8577B" w:rsidP="00B8577B">
      <w:pPr>
        <w:rPr>
          <w:rFonts w:ascii="Times New Roman" w:hAnsi="Times New Roman" w:cs="Times New Roman"/>
        </w:rPr>
      </w:pPr>
      <w:r w:rsidRPr="008378C4">
        <w:rPr>
          <w:rFonts w:ascii="Times New Roman" w:hAnsi="Times New Roman" w:cs="Times New Roman"/>
          <w:b/>
        </w:rPr>
        <w:t>Short Description</w:t>
      </w:r>
      <w:r w:rsidRPr="008378C4">
        <w:rPr>
          <w:rFonts w:ascii="Times New Roman" w:hAnsi="Times New Roman" w:cs="Times New Roman"/>
        </w:rPr>
        <w:t xml:space="preserve">:  </w:t>
      </w:r>
    </w:p>
    <w:p w14:paraId="3B74ADAD" w14:textId="77777777" w:rsidR="00AC1B4D" w:rsidRPr="008378C4" w:rsidRDefault="00AC1B4D" w:rsidP="00AC1B4D">
      <w:pPr>
        <w:rPr>
          <w:rFonts w:ascii="Times New Roman" w:hAnsi="Times New Roman" w:cs="Times New Roman"/>
        </w:rPr>
      </w:pPr>
      <w:r w:rsidRPr="008378C4">
        <w:rPr>
          <w:rFonts w:ascii="Times New Roman" w:hAnsi="Times New Roman" w:cs="Times New Roman"/>
        </w:rPr>
        <w:t xml:space="preserve">Recovery Audit Program </w:t>
      </w:r>
      <w:r w:rsidR="00EC4FD2" w:rsidRPr="008378C4">
        <w:rPr>
          <w:rFonts w:ascii="Times New Roman" w:hAnsi="Times New Roman" w:cs="Times New Roman"/>
        </w:rPr>
        <w:t>–</w:t>
      </w:r>
      <w:r w:rsidRPr="008378C4">
        <w:rPr>
          <w:rFonts w:ascii="Times New Roman" w:hAnsi="Times New Roman" w:cs="Times New Roman"/>
        </w:rPr>
        <w:t xml:space="preserve"> </w:t>
      </w:r>
      <w:r w:rsidR="00EC4FD2" w:rsidRPr="008378C4">
        <w:rPr>
          <w:rFonts w:ascii="Times New Roman" w:hAnsi="Times New Roman" w:cs="Times New Roman"/>
        </w:rPr>
        <w:t>Medicare Audit Reform - The need for a statistically valid extrapolation process</w:t>
      </w:r>
    </w:p>
    <w:p w14:paraId="06378FCE" w14:textId="77777777" w:rsidR="00B8577B" w:rsidRPr="008378C4" w:rsidRDefault="00B8577B" w:rsidP="00B8577B">
      <w:pPr>
        <w:rPr>
          <w:rFonts w:ascii="Times New Roman" w:hAnsi="Times New Roman" w:cs="Times New Roman"/>
        </w:rPr>
      </w:pPr>
    </w:p>
    <w:p w14:paraId="1C949007" w14:textId="16D38588" w:rsidR="00B8577B" w:rsidRPr="008378C4" w:rsidRDefault="00B8577B" w:rsidP="00B8577B">
      <w:pPr>
        <w:rPr>
          <w:rFonts w:ascii="Times New Roman" w:hAnsi="Times New Roman" w:cs="Times New Roman"/>
        </w:rPr>
      </w:pPr>
      <w:r w:rsidRPr="008378C4">
        <w:rPr>
          <w:rFonts w:ascii="Times New Roman" w:hAnsi="Times New Roman" w:cs="Times New Roman"/>
          <w:b/>
        </w:rPr>
        <w:t>Summary:</w:t>
      </w:r>
      <w:r w:rsidRPr="008378C4">
        <w:rPr>
          <w:rFonts w:ascii="Times New Roman" w:hAnsi="Times New Roman" w:cs="Times New Roman"/>
        </w:rPr>
        <w:t xml:space="preserve"> </w:t>
      </w:r>
      <w:r w:rsidR="00EC4FD2" w:rsidRPr="008378C4">
        <w:rPr>
          <w:rFonts w:ascii="Times New Roman" w:hAnsi="Times New Roman" w:cs="Times New Roman"/>
        </w:rPr>
        <w:t>The current approach to extrapolation employed by RACs is inconsistent and often statistically invalid.  This often results in drastically overstated overpayment findings that can bankrupt a physician practice.  The method of extrapolation is often a major issue in appeals, requiring the appealing physician to hire a statistician to challenge the RAC’s method of extrapolation.  CMS should more rigorous, transparent and statistically valid standards and processes for extrapolation.   Because this is a complicated topic, PAI offers the following background on extrapolation and the basis for its recommendation</w:t>
      </w:r>
      <w:r w:rsidR="00960494" w:rsidRPr="008378C4">
        <w:rPr>
          <w:rFonts w:ascii="Times New Roman" w:hAnsi="Times New Roman" w:cs="Times New Roman"/>
        </w:rPr>
        <w:t>s</w:t>
      </w:r>
      <w:r w:rsidR="00EC4FD2" w:rsidRPr="008378C4">
        <w:rPr>
          <w:rFonts w:ascii="Times New Roman" w:hAnsi="Times New Roman" w:cs="Times New Roman"/>
        </w:rPr>
        <w:t xml:space="preserve">. </w:t>
      </w:r>
    </w:p>
    <w:p w14:paraId="0A662D3F" w14:textId="77777777" w:rsidR="00C65BEC" w:rsidRPr="008378C4" w:rsidRDefault="00C65BEC" w:rsidP="00B8577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8378C4" w:rsidRPr="008378C4" w14:paraId="65CB2328" w14:textId="77777777" w:rsidTr="00A4579B">
        <w:tc>
          <w:tcPr>
            <w:tcW w:w="0" w:type="auto"/>
            <w:tcMar>
              <w:top w:w="0" w:type="dxa"/>
              <w:left w:w="75" w:type="dxa"/>
              <w:bottom w:w="0" w:type="dxa"/>
              <w:right w:w="75" w:type="dxa"/>
            </w:tcMar>
            <w:hideMark/>
          </w:tcPr>
          <w:p w14:paraId="0CE26F0E" w14:textId="77777777" w:rsidR="00A4579B" w:rsidRPr="008378C4" w:rsidRDefault="00A4579B" w:rsidP="00014E42">
            <w:pPr>
              <w:rPr>
                <w:rFonts w:ascii="Times New Roman" w:hAnsi="Times New Roman" w:cs="Times New Roman"/>
              </w:rPr>
            </w:pPr>
          </w:p>
        </w:tc>
      </w:tr>
    </w:tbl>
    <w:p w14:paraId="3D10A2C7" w14:textId="77777777" w:rsidR="00C900C6" w:rsidRPr="008378C4" w:rsidRDefault="00C65BEC" w:rsidP="00C900C6">
      <w:pPr>
        <w:rPr>
          <w:rFonts w:ascii="Times New Roman" w:hAnsi="Times New Roman" w:cs="Times New Roman"/>
        </w:rPr>
      </w:pPr>
      <w:r w:rsidRPr="008378C4">
        <w:rPr>
          <w:rFonts w:ascii="Times New Roman" w:hAnsi="Times New Roman" w:cs="Times New Roman"/>
        </w:rPr>
        <w:t xml:space="preserve">Extrapolation is a statistical method that uses the results of an audit sample to calculate audit results for the universe of claims from which the sample was drawn. </w:t>
      </w:r>
      <w:r w:rsidR="005A4EB3" w:rsidRPr="008378C4">
        <w:rPr>
          <w:rFonts w:ascii="Times New Roman" w:hAnsi="Times New Roman" w:cs="Times New Roman"/>
        </w:rPr>
        <w:t xml:space="preserve">When RAC auditors use extrapolation to </w:t>
      </w:r>
      <w:r w:rsidR="00C6394A" w:rsidRPr="008378C4">
        <w:rPr>
          <w:rFonts w:ascii="Times New Roman" w:hAnsi="Times New Roman" w:cs="Times New Roman"/>
        </w:rPr>
        <w:t xml:space="preserve">estimate </w:t>
      </w:r>
      <w:r w:rsidR="005A4EB3" w:rsidRPr="008378C4">
        <w:rPr>
          <w:rFonts w:ascii="Times New Roman" w:hAnsi="Times New Roman" w:cs="Times New Roman"/>
        </w:rPr>
        <w:t xml:space="preserve">the amount of overpayments made to physicians by the Medicare program, excessive amounts can be calculated unless </w:t>
      </w:r>
      <w:r w:rsidR="00913703" w:rsidRPr="008378C4">
        <w:rPr>
          <w:rFonts w:ascii="Times New Roman" w:hAnsi="Times New Roman" w:cs="Times New Roman"/>
        </w:rPr>
        <w:t xml:space="preserve">the </w:t>
      </w:r>
      <w:r w:rsidR="005A4EB3" w:rsidRPr="008378C4">
        <w:rPr>
          <w:rFonts w:ascii="Times New Roman" w:hAnsi="Times New Roman" w:cs="Times New Roman"/>
        </w:rPr>
        <w:t>RACs use a</w:t>
      </w:r>
      <w:r w:rsidRPr="008378C4">
        <w:rPr>
          <w:rFonts w:ascii="Times New Roman" w:hAnsi="Times New Roman" w:cs="Times New Roman"/>
        </w:rPr>
        <w:t xml:space="preserve"> statistically </w:t>
      </w:r>
      <w:r w:rsidR="00785688" w:rsidRPr="008378C4">
        <w:rPr>
          <w:rFonts w:ascii="Times New Roman" w:hAnsi="Times New Roman" w:cs="Times New Roman"/>
        </w:rPr>
        <w:t>valid and representative</w:t>
      </w:r>
      <w:r w:rsidRPr="008378C4">
        <w:rPr>
          <w:rFonts w:ascii="Times New Roman" w:hAnsi="Times New Roman" w:cs="Times New Roman"/>
        </w:rPr>
        <w:t xml:space="preserve"> sample</w:t>
      </w:r>
      <w:r w:rsidR="00E10C0A" w:rsidRPr="008378C4">
        <w:rPr>
          <w:rFonts w:ascii="Times New Roman" w:hAnsi="Times New Roman" w:cs="Times New Roman"/>
        </w:rPr>
        <w:t xml:space="preserve"> and</w:t>
      </w:r>
      <w:r w:rsidR="00C6394A" w:rsidRPr="008378C4">
        <w:rPr>
          <w:rFonts w:ascii="Times New Roman" w:hAnsi="Times New Roman" w:cs="Times New Roman"/>
        </w:rPr>
        <w:t xml:space="preserve"> </w:t>
      </w:r>
      <w:r w:rsidR="00913703" w:rsidRPr="008378C4">
        <w:rPr>
          <w:rFonts w:ascii="Times New Roman" w:hAnsi="Times New Roman" w:cs="Times New Roman"/>
        </w:rPr>
        <w:t xml:space="preserve">an </w:t>
      </w:r>
      <w:r w:rsidR="00C6394A" w:rsidRPr="008378C4">
        <w:rPr>
          <w:rFonts w:ascii="Times New Roman" w:hAnsi="Times New Roman" w:cs="Times New Roman"/>
        </w:rPr>
        <w:t>appropriate</w:t>
      </w:r>
      <w:r w:rsidR="00913703" w:rsidRPr="008378C4">
        <w:rPr>
          <w:rFonts w:ascii="Times New Roman" w:hAnsi="Times New Roman" w:cs="Times New Roman"/>
        </w:rPr>
        <w:t xml:space="preserve"> extrapolation methodology</w:t>
      </w:r>
      <w:r w:rsidR="00A047EF" w:rsidRPr="008378C4">
        <w:rPr>
          <w:rFonts w:ascii="Times New Roman" w:hAnsi="Times New Roman" w:cs="Times New Roman"/>
        </w:rPr>
        <w:t>.</w:t>
      </w:r>
      <w:r w:rsidR="005A4EB3" w:rsidRPr="008378C4">
        <w:rPr>
          <w:rFonts w:ascii="Times New Roman" w:hAnsi="Times New Roman" w:cs="Times New Roman"/>
        </w:rPr>
        <w:t xml:space="preserve">  </w:t>
      </w:r>
      <w:r w:rsidR="00913703" w:rsidRPr="008378C4">
        <w:rPr>
          <w:rFonts w:ascii="Times New Roman" w:hAnsi="Times New Roman" w:cs="Times New Roman"/>
        </w:rPr>
        <w:t>Although the Medicare Program Integrity Manual (“PIM”) contains general standards for extrapolation</w:t>
      </w:r>
      <w:r w:rsidR="00220A55" w:rsidRPr="008378C4">
        <w:rPr>
          <w:rFonts w:ascii="Times New Roman" w:hAnsi="Times New Roman" w:cs="Times New Roman"/>
        </w:rPr>
        <w:t xml:space="preserve"> (PIM 8.4.2)</w:t>
      </w:r>
      <w:r w:rsidR="00913703" w:rsidRPr="008378C4">
        <w:rPr>
          <w:rFonts w:ascii="Times New Roman" w:hAnsi="Times New Roman" w:cs="Times New Roman"/>
        </w:rPr>
        <w:t>, they</w:t>
      </w:r>
      <w:r w:rsidR="00EC4FD2" w:rsidRPr="008378C4">
        <w:rPr>
          <w:rFonts w:ascii="Times New Roman" w:hAnsi="Times New Roman" w:cs="Times New Roman"/>
        </w:rPr>
        <w:t xml:space="preserve"> lack </w:t>
      </w:r>
      <w:r w:rsidR="00C6394A" w:rsidRPr="008378C4">
        <w:rPr>
          <w:rFonts w:ascii="Times New Roman" w:hAnsi="Times New Roman" w:cs="Times New Roman"/>
        </w:rPr>
        <w:t>specificity</w:t>
      </w:r>
      <w:r w:rsidR="00220A55" w:rsidRPr="008378C4">
        <w:rPr>
          <w:rFonts w:ascii="Times New Roman" w:hAnsi="Times New Roman" w:cs="Times New Roman"/>
        </w:rPr>
        <w:t xml:space="preserve">. </w:t>
      </w:r>
      <w:r w:rsidR="005A4EB3" w:rsidRPr="008378C4">
        <w:rPr>
          <w:rFonts w:ascii="Times New Roman" w:hAnsi="Times New Roman" w:cs="Times New Roman"/>
        </w:rPr>
        <w:t xml:space="preserve"> </w:t>
      </w:r>
      <w:r w:rsidR="00913703" w:rsidRPr="008378C4">
        <w:rPr>
          <w:rFonts w:ascii="Times New Roman" w:hAnsi="Times New Roman" w:cs="Times New Roman"/>
        </w:rPr>
        <w:t xml:space="preserve">In addition, there are other issues with extrapolation that are not adequately addressed </w:t>
      </w:r>
      <w:r w:rsidR="00220A55" w:rsidRPr="008378C4">
        <w:rPr>
          <w:rFonts w:ascii="Times New Roman" w:hAnsi="Times New Roman" w:cs="Times New Roman"/>
        </w:rPr>
        <w:t xml:space="preserve">in the PIM, including precision and sample size. </w:t>
      </w:r>
      <w:r w:rsidR="00C900C6" w:rsidRPr="008378C4">
        <w:rPr>
          <w:rFonts w:ascii="Times New Roman" w:hAnsi="Times New Roman" w:cs="Times New Roman"/>
        </w:rPr>
        <w:t xml:space="preserve">As a result, audits using extrapolation are often based on inappropriate samples and/or flawed methodologies, resulting in erroneous audit results and excessive overpayment demands.  </w:t>
      </w:r>
    </w:p>
    <w:p w14:paraId="42417FB0" w14:textId="77777777" w:rsidR="00C900C6" w:rsidRPr="008378C4" w:rsidRDefault="00C900C6" w:rsidP="00C900C6">
      <w:pPr>
        <w:rPr>
          <w:rFonts w:ascii="Times New Roman" w:hAnsi="Times New Roman" w:cs="Times New Roman"/>
        </w:rPr>
      </w:pPr>
    </w:p>
    <w:p w14:paraId="65CC6325" w14:textId="77777777" w:rsidR="00E10C0A" w:rsidRPr="008378C4" w:rsidRDefault="00C900C6" w:rsidP="00C900C6">
      <w:pPr>
        <w:rPr>
          <w:rFonts w:ascii="Times New Roman" w:hAnsi="Times New Roman" w:cs="Times New Roman"/>
        </w:rPr>
      </w:pPr>
      <w:r w:rsidRPr="008378C4">
        <w:rPr>
          <w:rFonts w:ascii="Times New Roman" w:hAnsi="Times New Roman" w:cs="Times New Roman"/>
        </w:rPr>
        <w:t>Physicians appealing RAC audit findings frequently challenge the identification of the sample used in extrapolation and/or extrapolation methodologies and are often successful.  Therefore, a</w:t>
      </w:r>
      <w:r w:rsidR="00A047EF" w:rsidRPr="008378C4">
        <w:rPr>
          <w:rFonts w:ascii="Times New Roman" w:hAnsi="Times New Roman" w:cs="Times New Roman"/>
        </w:rPr>
        <w:t xml:space="preserve"> more granular set of </w:t>
      </w:r>
      <w:r w:rsidRPr="008378C4">
        <w:rPr>
          <w:rFonts w:ascii="Times New Roman" w:hAnsi="Times New Roman" w:cs="Times New Roman"/>
        </w:rPr>
        <w:t xml:space="preserve">extrapolation </w:t>
      </w:r>
      <w:r w:rsidR="00A047EF" w:rsidRPr="008378C4">
        <w:rPr>
          <w:rFonts w:ascii="Times New Roman" w:hAnsi="Times New Roman" w:cs="Times New Roman"/>
        </w:rPr>
        <w:t>requirements would likely minimize the conflict that res</w:t>
      </w:r>
      <w:r w:rsidRPr="008378C4">
        <w:rPr>
          <w:rFonts w:ascii="Times New Roman" w:hAnsi="Times New Roman" w:cs="Times New Roman"/>
        </w:rPr>
        <w:t>ults from these types of audits and reduce</w:t>
      </w:r>
      <w:r w:rsidR="00A047EF" w:rsidRPr="008378C4">
        <w:rPr>
          <w:rFonts w:ascii="Times New Roman" w:hAnsi="Times New Roman" w:cs="Times New Roman"/>
        </w:rPr>
        <w:t xml:space="preserve"> the burden on the current</w:t>
      </w:r>
      <w:r w:rsidRPr="008378C4">
        <w:rPr>
          <w:rFonts w:ascii="Times New Roman" w:hAnsi="Times New Roman" w:cs="Times New Roman"/>
        </w:rPr>
        <w:t>ly backlogged</w:t>
      </w:r>
      <w:r w:rsidR="00A047EF" w:rsidRPr="008378C4">
        <w:rPr>
          <w:rFonts w:ascii="Times New Roman" w:hAnsi="Times New Roman" w:cs="Times New Roman"/>
        </w:rPr>
        <w:t xml:space="preserve"> appeals process.</w:t>
      </w:r>
    </w:p>
    <w:p w14:paraId="6D0464F8" w14:textId="77777777" w:rsidR="00F254B9" w:rsidRPr="008378C4" w:rsidRDefault="00F254B9" w:rsidP="00C900C6">
      <w:pPr>
        <w:rPr>
          <w:rFonts w:ascii="Times New Roman" w:hAnsi="Times New Roman" w:cs="Times New Roman"/>
        </w:rPr>
      </w:pPr>
    </w:p>
    <w:p w14:paraId="5CA278D3" w14:textId="77777777" w:rsidR="00F254B9" w:rsidRPr="008378C4" w:rsidRDefault="00F254B9" w:rsidP="00C900C6">
      <w:pPr>
        <w:rPr>
          <w:rFonts w:ascii="Times New Roman" w:hAnsi="Times New Roman" w:cs="Times New Roman"/>
        </w:rPr>
      </w:pPr>
      <w:r w:rsidRPr="008378C4">
        <w:rPr>
          <w:rFonts w:ascii="Times New Roman" w:hAnsi="Times New Roman" w:cs="Times New Roman"/>
        </w:rPr>
        <w:t>It is particularly important that detailed standards are put in place because the current Recovery Audit Program Statemen</w:t>
      </w:r>
      <w:r w:rsidR="00220A55" w:rsidRPr="008378C4">
        <w:rPr>
          <w:rFonts w:ascii="Times New Roman" w:hAnsi="Times New Roman" w:cs="Times New Roman"/>
        </w:rPr>
        <w:t xml:space="preserve">t of Work </w:t>
      </w:r>
      <w:r w:rsidRPr="008378C4">
        <w:rPr>
          <w:rFonts w:ascii="Times New Roman" w:hAnsi="Times New Roman" w:cs="Times New Roman"/>
        </w:rPr>
        <w:t xml:space="preserve">encourages the RACs “to use extrapolation for some claim types when all </w:t>
      </w:r>
      <w:r w:rsidRPr="008378C4">
        <w:rPr>
          <w:rFonts w:ascii="Times New Roman" w:hAnsi="Times New Roman" w:cs="Times New Roman"/>
        </w:rPr>
        <w:lastRenderedPageBreak/>
        <w:t xml:space="preserve">requirements are met.”  (Statement of Work for the Part A/B Medicare Fee for Service Recovery Audit Program – Regions 1 -4, November 30, 2016, p. 32).  </w:t>
      </w:r>
    </w:p>
    <w:p w14:paraId="600224DF" w14:textId="77777777" w:rsidR="00E10C0A" w:rsidRPr="008378C4" w:rsidRDefault="00A047EF" w:rsidP="00C900C6">
      <w:pPr>
        <w:pStyle w:val="ListParagraph"/>
        <w:rPr>
          <w:rFonts w:ascii="Times New Roman" w:hAnsi="Times New Roman" w:cs="Times New Roman"/>
        </w:rPr>
      </w:pPr>
      <w:r w:rsidRPr="008378C4">
        <w:rPr>
          <w:rFonts w:ascii="Times New Roman" w:hAnsi="Times New Roman" w:cs="Times New Roman"/>
        </w:rPr>
        <w:t xml:space="preserve"> </w:t>
      </w:r>
    </w:p>
    <w:p w14:paraId="4D4D6045" w14:textId="77777777" w:rsidR="00E10C0A" w:rsidRPr="008378C4" w:rsidRDefault="00E10C0A" w:rsidP="00E10C0A">
      <w:pPr>
        <w:pStyle w:val="ListParagraph"/>
        <w:rPr>
          <w:rFonts w:ascii="Times New Roman" w:hAnsi="Times New Roman" w:cs="Times New Roman"/>
        </w:rPr>
      </w:pPr>
    </w:p>
    <w:p w14:paraId="2C730811" w14:textId="77777777" w:rsidR="00B8577B" w:rsidRPr="008378C4" w:rsidRDefault="00B8577B" w:rsidP="00B8577B">
      <w:pPr>
        <w:rPr>
          <w:rFonts w:ascii="Times New Roman" w:hAnsi="Times New Roman" w:cs="Times New Roman"/>
          <w:b/>
        </w:rPr>
      </w:pPr>
      <w:r w:rsidRPr="008378C4">
        <w:rPr>
          <w:rFonts w:ascii="Times New Roman" w:hAnsi="Times New Roman" w:cs="Times New Roman"/>
          <w:b/>
        </w:rPr>
        <w:t xml:space="preserve">Related Statute/Regulation: </w:t>
      </w:r>
    </w:p>
    <w:p w14:paraId="54093536" w14:textId="77777777" w:rsidR="004E1582" w:rsidRPr="008378C4" w:rsidRDefault="004E1582" w:rsidP="004E1582">
      <w:pPr>
        <w:rPr>
          <w:rFonts w:ascii="Times New Roman" w:hAnsi="Times New Roman" w:cs="Times New Roman"/>
        </w:rPr>
      </w:pPr>
    </w:p>
    <w:p w14:paraId="004B4BF0" w14:textId="77777777" w:rsidR="00B8577B" w:rsidRPr="008378C4" w:rsidRDefault="00AC1B4D" w:rsidP="00B8577B">
      <w:pPr>
        <w:rPr>
          <w:rFonts w:ascii="Times New Roman" w:hAnsi="Times New Roman" w:cs="Times New Roman"/>
        </w:rPr>
      </w:pPr>
      <w:r w:rsidRPr="008378C4">
        <w:rPr>
          <w:rFonts w:ascii="Times New Roman" w:hAnsi="Times New Roman" w:cs="Times New Roman"/>
        </w:rPr>
        <w:t>Medicare Program Integrity Manual Chapters </w:t>
      </w:r>
      <w:r w:rsidR="007C1519" w:rsidRPr="008378C4">
        <w:rPr>
          <w:rFonts w:ascii="Times New Roman" w:hAnsi="Times New Roman" w:cs="Times New Roman"/>
        </w:rPr>
        <w:t xml:space="preserve">1 and 8 </w:t>
      </w:r>
    </w:p>
    <w:p w14:paraId="63ACD834" w14:textId="77777777" w:rsidR="00B8577B" w:rsidRPr="008378C4" w:rsidRDefault="00B8577B" w:rsidP="00B8577B">
      <w:pPr>
        <w:rPr>
          <w:rFonts w:ascii="Times New Roman" w:hAnsi="Times New Roman" w:cs="Times New Roman"/>
        </w:rPr>
      </w:pPr>
    </w:p>
    <w:p w14:paraId="78EF2E90" w14:textId="77777777" w:rsidR="00B8577B" w:rsidRPr="008378C4" w:rsidRDefault="00B8577B" w:rsidP="00B8577B">
      <w:pPr>
        <w:rPr>
          <w:rFonts w:ascii="Times New Roman" w:hAnsi="Times New Roman" w:cs="Times New Roman"/>
        </w:rPr>
      </w:pPr>
    </w:p>
    <w:p w14:paraId="0ADA3337" w14:textId="519DDECC" w:rsidR="004E1582" w:rsidRPr="008378C4" w:rsidRDefault="00A047EF" w:rsidP="004E1582">
      <w:pPr>
        <w:pStyle w:val="p1"/>
        <w:rPr>
          <w:b/>
          <w:sz w:val="22"/>
          <w:szCs w:val="22"/>
        </w:rPr>
      </w:pPr>
      <w:r w:rsidRPr="008378C4">
        <w:rPr>
          <w:b/>
          <w:sz w:val="22"/>
          <w:szCs w:val="22"/>
        </w:rPr>
        <w:t>Proposed Solution</w:t>
      </w:r>
      <w:r w:rsidR="00960494" w:rsidRPr="008378C4">
        <w:rPr>
          <w:b/>
          <w:sz w:val="22"/>
          <w:szCs w:val="22"/>
        </w:rPr>
        <w:t>:</w:t>
      </w:r>
    </w:p>
    <w:p w14:paraId="6FEB83D8" w14:textId="77777777" w:rsidR="00C900C6" w:rsidRPr="008378C4" w:rsidRDefault="00C900C6" w:rsidP="004E1582">
      <w:pPr>
        <w:pStyle w:val="p1"/>
        <w:rPr>
          <w:sz w:val="22"/>
          <w:szCs w:val="22"/>
        </w:rPr>
      </w:pPr>
    </w:p>
    <w:tbl>
      <w:tblPr>
        <w:tblW w:w="0" w:type="auto"/>
        <w:tblCellMar>
          <w:left w:w="0" w:type="dxa"/>
          <w:right w:w="0" w:type="dxa"/>
        </w:tblCellMar>
        <w:tblLook w:val="04A0" w:firstRow="1" w:lastRow="0" w:firstColumn="1" w:lastColumn="0" w:noHBand="0" w:noVBand="1"/>
      </w:tblPr>
      <w:tblGrid>
        <w:gridCol w:w="9510"/>
      </w:tblGrid>
      <w:tr w:rsidR="004E1582" w:rsidRPr="008378C4" w14:paraId="69709572" w14:textId="77777777" w:rsidTr="004E1582">
        <w:tc>
          <w:tcPr>
            <w:tcW w:w="0" w:type="auto"/>
            <w:tcMar>
              <w:top w:w="0" w:type="dxa"/>
              <w:left w:w="75" w:type="dxa"/>
              <w:bottom w:w="0" w:type="dxa"/>
              <w:right w:w="75" w:type="dxa"/>
            </w:tcMar>
            <w:hideMark/>
          </w:tcPr>
          <w:tbl>
            <w:tblPr>
              <w:tblpPr w:leftFromText="180" w:rightFromText="180" w:vertAnchor="text" w:horzAnchor="page" w:tblpX="68" w:tblpY="1"/>
              <w:tblW w:w="9510" w:type="dxa"/>
              <w:tblCellMar>
                <w:left w:w="0" w:type="dxa"/>
                <w:right w:w="0" w:type="dxa"/>
              </w:tblCellMar>
              <w:tblLook w:val="04A0" w:firstRow="1" w:lastRow="0" w:firstColumn="1" w:lastColumn="0" w:noHBand="0" w:noVBand="1"/>
            </w:tblPr>
            <w:tblGrid>
              <w:gridCol w:w="156"/>
              <w:gridCol w:w="156"/>
              <w:gridCol w:w="9042"/>
              <w:gridCol w:w="156"/>
            </w:tblGrid>
            <w:tr w:rsidR="008378C4" w:rsidRPr="008378C4" w14:paraId="7F7AE6CE" w14:textId="77777777" w:rsidTr="00960494">
              <w:tc>
                <w:tcPr>
                  <w:tcW w:w="0" w:type="auto"/>
                  <w:tcMar>
                    <w:top w:w="0" w:type="dxa"/>
                    <w:left w:w="75" w:type="dxa"/>
                    <w:bottom w:w="0" w:type="dxa"/>
                    <w:right w:w="75" w:type="dxa"/>
                  </w:tcMar>
                  <w:hideMark/>
                </w:tcPr>
                <w:p w14:paraId="392DDE85" w14:textId="77777777" w:rsidR="00AC1B4D" w:rsidRPr="008378C4" w:rsidRDefault="00AC1B4D" w:rsidP="004A22A2">
                  <w:pPr>
                    <w:rPr>
                      <w:rFonts w:ascii="Times New Roman" w:hAnsi="Times New Roman" w:cs="Times New Roman"/>
                    </w:rPr>
                  </w:pPr>
                </w:p>
              </w:tc>
              <w:tc>
                <w:tcPr>
                  <w:tcW w:w="0" w:type="auto"/>
                  <w:tcMar>
                    <w:top w:w="0" w:type="dxa"/>
                    <w:left w:w="75" w:type="dxa"/>
                    <w:bottom w:w="0" w:type="dxa"/>
                    <w:right w:w="75" w:type="dxa"/>
                  </w:tcMar>
                  <w:hideMark/>
                </w:tcPr>
                <w:p w14:paraId="2FBE6145" w14:textId="77777777" w:rsidR="00AC1B4D" w:rsidRPr="008378C4" w:rsidRDefault="00AC1B4D" w:rsidP="004A22A2">
                  <w:pPr>
                    <w:rPr>
                      <w:rFonts w:ascii="Times New Roman" w:hAnsi="Times New Roman" w:cs="Times New Roman"/>
                    </w:rPr>
                  </w:pPr>
                </w:p>
                <w:p w14:paraId="35A65C73" w14:textId="77777777" w:rsidR="00AC1B4D" w:rsidRPr="008378C4" w:rsidRDefault="00AC1B4D" w:rsidP="004A22A2">
                  <w:pPr>
                    <w:rPr>
                      <w:rFonts w:ascii="Times New Roman" w:hAnsi="Times New Roman" w:cs="Times New Roman"/>
                    </w:rPr>
                  </w:pPr>
                </w:p>
                <w:p w14:paraId="4A356D16" w14:textId="77777777" w:rsidR="00AC1B4D" w:rsidRPr="008378C4" w:rsidRDefault="00AC1B4D" w:rsidP="004A22A2">
                  <w:pPr>
                    <w:rPr>
                      <w:rFonts w:ascii="Times New Roman" w:hAnsi="Times New Roman" w:cs="Times New Roman"/>
                    </w:rPr>
                  </w:pPr>
                </w:p>
              </w:tc>
              <w:tc>
                <w:tcPr>
                  <w:tcW w:w="0" w:type="auto"/>
                  <w:tcMar>
                    <w:top w:w="0" w:type="dxa"/>
                    <w:left w:w="75" w:type="dxa"/>
                    <w:bottom w:w="0" w:type="dxa"/>
                    <w:right w:w="75" w:type="dxa"/>
                  </w:tcMar>
                  <w:hideMark/>
                </w:tcPr>
                <w:p w14:paraId="7EA6BF81" w14:textId="77777777" w:rsidR="003A289B" w:rsidRPr="008378C4" w:rsidRDefault="00E10C0A" w:rsidP="00960494">
                  <w:pPr>
                    <w:pStyle w:val="ListParagraph"/>
                    <w:numPr>
                      <w:ilvl w:val="0"/>
                      <w:numId w:val="13"/>
                    </w:numPr>
                    <w:rPr>
                      <w:rFonts w:ascii="Times New Roman" w:hAnsi="Times New Roman" w:cs="Times New Roman"/>
                    </w:rPr>
                  </w:pPr>
                  <w:r w:rsidRPr="008378C4">
                    <w:rPr>
                      <w:rFonts w:ascii="Times New Roman" w:hAnsi="Times New Roman" w:cs="Times New Roman"/>
                    </w:rPr>
                    <w:t>Specific g</w:t>
                  </w:r>
                  <w:r w:rsidR="006502EE" w:rsidRPr="008378C4">
                    <w:rPr>
                      <w:rFonts w:ascii="Times New Roman" w:hAnsi="Times New Roman" w:cs="Times New Roman"/>
                    </w:rPr>
                    <w:t>uidelines should be added to the PIM to standardize what tests can be done to ensure that the universe of claims is appropriate for creating a sample.  This is important because</w:t>
                  </w:r>
                  <w:r w:rsidR="00F011A1" w:rsidRPr="008378C4">
                    <w:rPr>
                      <w:rFonts w:ascii="Times New Roman" w:hAnsi="Times New Roman" w:cs="Times New Roman"/>
                    </w:rPr>
                    <w:t xml:space="preserve"> if the </w:t>
                  </w:r>
                  <w:r w:rsidR="00C2660A" w:rsidRPr="008378C4">
                    <w:rPr>
                      <w:rFonts w:ascii="Times New Roman" w:hAnsi="Times New Roman" w:cs="Times New Roman"/>
                    </w:rPr>
                    <w:t>claims universe</w:t>
                  </w:r>
                  <w:r w:rsidR="00F011A1" w:rsidRPr="008378C4">
                    <w:rPr>
                      <w:rFonts w:ascii="Times New Roman" w:hAnsi="Times New Roman" w:cs="Times New Roman"/>
                    </w:rPr>
                    <w:t xml:space="preserve"> is highly heterogeneous</w:t>
                  </w:r>
                  <w:r w:rsidR="006502EE" w:rsidRPr="008378C4">
                    <w:rPr>
                      <w:rFonts w:ascii="Times New Roman" w:hAnsi="Times New Roman" w:cs="Times New Roman"/>
                    </w:rPr>
                    <w:t>,</w:t>
                  </w:r>
                  <w:r w:rsidR="00C2660A" w:rsidRPr="008378C4">
                    <w:rPr>
                      <w:rFonts w:ascii="Times New Roman" w:hAnsi="Times New Roman" w:cs="Times New Roman"/>
                    </w:rPr>
                    <w:t xml:space="preserve"> it</w:t>
                  </w:r>
                  <w:r w:rsidR="006502EE" w:rsidRPr="008378C4">
                    <w:rPr>
                      <w:rFonts w:ascii="Times New Roman" w:hAnsi="Times New Roman" w:cs="Times New Roman"/>
                    </w:rPr>
                    <w:t xml:space="preserve"> is not appropriate for extrapolation. </w:t>
                  </w:r>
                </w:p>
                <w:p w14:paraId="5E0DA1E3" w14:textId="77777777" w:rsidR="003A289B" w:rsidRPr="008378C4" w:rsidRDefault="003A289B" w:rsidP="003A289B">
                  <w:pPr>
                    <w:rPr>
                      <w:rFonts w:ascii="Times New Roman" w:hAnsi="Times New Roman" w:cs="Times New Roman"/>
                    </w:rPr>
                  </w:pPr>
                </w:p>
                <w:p w14:paraId="4C085C34" w14:textId="77777777" w:rsidR="003A289B" w:rsidRPr="008378C4" w:rsidRDefault="00F35E2E" w:rsidP="00960494">
                  <w:pPr>
                    <w:pStyle w:val="ListParagraph"/>
                    <w:numPr>
                      <w:ilvl w:val="0"/>
                      <w:numId w:val="13"/>
                    </w:numPr>
                    <w:rPr>
                      <w:rFonts w:ascii="Times New Roman" w:hAnsi="Times New Roman" w:cs="Times New Roman"/>
                    </w:rPr>
                  </w:pPr>
                  <w:r w:rsidRPr="008378C4">
                    <w:rPr>
                      <w:rFonts w:ascii="Times New Roman" w:hAnsi="Times New Roman" w:cs="Times New Roman"/>
                    </w:rPr>
                    <w:t>The PIM should also be revised to provide more detail regarding the sampl</w:t>
                  </w:r>
                  <w:r w:rsidR="00C2660A" w:rsidRPr="008378C4">
                    <w:rPr>
                      <w:rFonts w:ascii="Times New Roman" w:hAnsi="Times New Roman" w:cs="Times New Roman"/>
                    </w:rPr>
                    <w:t xml:space="preserve">e frame, which </w:t>
                  </w:r>
                  <w:r w:rsidR="00AD5D3E" w:rsidRPr="008378C4">
                    <w:rPr>
                      <w:rFonts w:ascii="Times New Roman" w:hAnsi="Times New Roman" w:cs="Times New Roman"/>
                    </w:rPr>
                    <w:t>contains the units to be audited for the date ran</w:t>
                  </w:r>
                  <w:r w:rsidRPr="008378C4">
                    <w:rPr>
                      <w:rFonts w:ascii="Times New Roman" w:hAnsi="Times New Roman" w:cs="Times New Roman"/>
                    </w:rPr>
                    <w:t>ge in question</w:t>
                  </w:r>
                  <w:r w:rsidR="00AD5D3E" w:rsidRPr="008378C4">
                    <w:rPr>
                      <w:rFonts w:ascii="Times New Roman" w:hAnsi="Times New Roman" w:cs="Times New Roman"/>
                    </w:rPr>
                    <w:t xml:space="preserve">.  For the most part, the sample frame should present a homogenous picture of </w:t>
                  </w:r>
                  <w:r w:rsidR="00C2660A" w:rsidRPr="008378C4">
                    <w:rPr>
                      <w:rFonts w:ascii="Times New Roman" w:hAnsi="Times New Roman" w:cs="Times New Roman"/>
                    </w:rPr>
                    <w:t>the units and lack</w:t>
                  </w:r>
                  <w:r w:rsidR="00220A55" w:rsidRPr="008378C4">
                    <w:rPr>
                      <w:rFonts w:ascii="Times New Roman" w:hAnsi="Times New Roman" w:cs="Times New Roman"/>
                    </w:rPr>
                    <w:t xml:space="preserve"> any issue</w:t>
                  </w:r>
                  <w:r w:rsidR="00AD5D3E" w:rsidRPr="008378C4">
                    <w:rPr>
                      <w:rFonts w:ascii="Times New Roman" w:hAnsi="Times New Roman" w:cs="Times New Roman"/>
                    </w:rPr>
                    <w:t xml:space="preserve"> t</w:t>
                  </w:r>
                  <w:r w:rsidRPr="008378C4">
                    <w:rPr>
                      <w:rFonts w:ascii="Times New Roman" w:hAnsi="Times New Roman" w:cs="Times New Roman"/>
                    </w:rPr>
                    <w:t>hat could bias the sample.  To do this, z</w:t>
                  </w:r>
                  <w:r w:rsidR="00AD5D3E" w:rsidRPr="008378C4">
                    <w:rPr>
                      <w:rFonts w:ascii="Times New Roman" w:hAnsi="Times New Roman" w:cs="Times New Roman"/>
                    </w:rPr>
                    <w:t xml:space="preserve">ero paid claims </w:t>
                  </w:r>
                  <w:r w:rsidRPr="008378C4">
                    <w:rPr>
                      <w:rFonts w:ascii="Times New Roman" w:hAnsi="Times New Roman" w:cs="Times New Roman"/>
                    </w:rPr>
                    <w:t xml:space="preserve">and outliers should be excluded from the sample frame.   In addition, </w:t>
                  </w:r>
                  <w:r w:rsidR="00AD5D3E" w:rsidRPr="008378C4">
                    <w:rPr>
                      <w:rFonts w:ascii="Times New Roman" w:hAnsi="Times New Roman" w:cs="Times New Roman"/>
                    </w:rPr>
                    <w:t xml:space="preserve">stratification </w:t>
                  </w:r>
                  <w:r w:rsidRPr="008378C4">
                    <w:rPr>
                      <w:rFonts w:ascii="Times New Roman" w:hAnsi="Times New Roman" w:cs="Times New Roman"/>
                    </w:rPr>
                    <w:t xml:space="preserve">should be used </w:t>
                  </w:r>
                  <w:r w:rsidR="00AD5D3E" w:rsidRPr="008378C4">
                    <w:rPr>
                      <w:rFonts w:ascii="Times New Roman" w:hAnsi="Times New Roman" w:cs="Times New Roman"/>
                    </w:rPr>
                    <w:t>to create more homogeneous subsets.  A</w:t>
                  </w:r>
                  <w:r w:rsidRPr="008378C4">
                    <w:rPr>
                      <w:rFonts w:ascii="Times New Roman" w:hAnsi="Times New Roman" w:cs="Times New Roman"/>
                    </w:rPr>
                    <w:t>lthough</w:t>
                  </w:r>
                  <w:r w:rsidR="00AD5D3E" w:rsidRPr="008378C4">
                    <w:rPr>
                      <w:rFonts w:ascii="Times New Roman" w:hAnsi="Times New Roman" w:cs="Times New Roman"/>
                    </w:rPr>
                    <w:t xml:space="preserve"> the PIM</w:t>
                  </w:r>
                  <w:r w:rsidRPr="008378C4">
                    <w:rPr>
                      <w:rFonts w:ascii="Times New Roman" w:hAnsi="Times New Roman" w:cs="Times New Roman"/>
                    </w:rPr>
                    <w:t xml:space="preserve"> generally discusses</w:t>
                  </w:r>
                  <w:r w:rsidR="00AD5D3E" w:rsidRPr="008378C4">
                    <w:rPr>
                      <w:rFonts w:ascii="Times New Roman" w:hAnsi="Times New Roman" w:cs="Times New Roman"/>
                    </w:rPr>
                    <w:t xml:space="preserve"> stratification, </w:t>
                  </w:r>
                  <w:r w:rsidRPr="008378C4">
                    <w:rPr>
                      <w:rFonts w:ascii="Times New Roman" w:hAnsi="Times New Roman" w:cs="Times New Roman"/>
                    </w:rPr>
                    <w:t>the language should be revised to</w:t>
                  </w:r>
                  <w:r w:rsidR="00AD5D3E" w:rsidRPr="008378C4">
                    <w:rPr>
                      <w:rFonts w:ascii="Times New Roman" w:hAnsi="Times New Roman" w:cs="Times New Roman"/>
                    </w:rPr>
                    <w:t xml:space="preserve"> require that the statisti</w:t>
                  </w:r>
                  <w:r w:rsidR="00C2660A" w:rsidRPr="008378C4">
                    <w:rPr>
                      <w:rFonts w:ascii="Times New Roman" w:hAnsi="Times New Roman" w:cs="Times New Roman"/>
                    </w:rPr>
                    <w:t xml:space="preserve">cian provide the logic </w:t>
                  </w:r>
                  <w:r w:rsidR="00AD5D3E" w:rsidRPr="008378C4">
                    <w:rPr>
                      <w:rFonts w:ascii="Times New Roman" w:hAnsi="Times New Roman" w:cs="Times New Roman"/>
                    </w:rPr>
                    <w:t xml:space="preserve">used to create the stratification. </w:t>
                  </w:r>
                </w:p>
                <w:p w14:paraId="77C60F74" w14:textId="77777777" w:rsidR="003A289B" w:rsidRPr="008378C4" w:rsidRDefault="003A289B" w:rsidP="003A289B">
                  <w:pPr>
                    <w:rPr>
                      <w:rFonts w:ascii="Times New Roman" w:hAnsi="Times New Roman" w:cs="Times New Roman"/>
                    </w:rPr>
                  </w:pPr>
                </w:p>
                <w:p w14:paraId="044BC9CF" w14:textId="77777777" w:rsidR="003A289B" w:rsidRPr="008378C4" w:rsidRDefault="00DE7ADF" w:rsidP="00960494">
                  <w:pPr>
                    <w:pStyle w:val="ListParagraph"/>
                    <w:numPr>
                      <w:ilvl w:val="0"/>
                      <w:numId w:val="13"/>
                    </w:numPr>
                    <w:rPr>
                      <w:rFonts w:ascii="Times New Roman" w:hAnsi="Times New Roman" w:cs="Times New Roman"/>
                    </w:rPr>
                  </w:pPr>
                  <w:r w:rsidRPr="008378C4">
                    <w:rPr>
                      <w:rFonts w:ascii="Times New Roman" w:hAnsi="Times New Roman" w:cs="Times New Roman"/>
                    </w:rPr>
                    <w:t xml:space="preserve">The </w:t>
                  </w:r>
                  <w:r w:rsidR="00AD5D3E" w:rsidRPr="008378C4">
                    <w:rPr>
                      <w:rFonts w:ascii="Times New Roman" w:hAnsi="Times New Roman" w:cs="Times New Roman"/>
                    </w:rPr>
                    <w:t xml:space="preserve">PIM </w:t>
                  </w:r>
                  <w:r w:rsidRPr="008378C4">
                    <w:rPr>
                      <w:rFonts w:ascii="Times New Roman" w:hAnsi="Times New Roman" w:cs="Times New Roman"/>
                    </w:rPr>
                    <w:t>currently provides</w:t>
                  </w:r>
                  <w:r w:rsidR="00AD5D3E" w:rsidRPr="008378C4">
                    <w:rPr>
                      <w:rFonts w:ascii="Times New Roman" w:hAnsi="Times New Roman" w:cs="Times New Roman"/>
                    </w:rPr>
                    <w:t xml:space="preserve"> that </w:t>
                  </w:r>
                  <w:r w:rsidR="00882C34" w:rsidRPr="008378C4">
                    <w:rPr>
                      <w:rFonts w:ascii="Times New Roman" w:hAnsi="Times New Roman" w:cs="Times New Roman"/>
                    </w:rPr>
                    <w:t>the statistician can use any number of units for the audit</w:t>
                  </w:r>
                  <w:r w:rsidRPr="008378C4">
                    <w:rPr>
                      <w:rFonts w:ascii="Times New Roman" w:hAnsi="Times New Roman" w:cs="Times New Roman"/>
                    </w:rPr>
                    <w:t>,</w:t>
                  </w:r>
                  <w:r w:rsidR="00EC4FD2" w:rsidRPr="008378C4">
                    <w:rPr>
                      <w:rFonts w:ascii="Times New Roman" w:hAnsi="Times New Roman" w:cs="Times New Roman"/>
                    </w:rPr>
                    <w:t xml:space="preserve"> </w:t>
                  </w:r>
                  <w:r w:rsidRPr="008378C4">
                    <w:rPr>
                      <w:rFonts w:ascii="Times New Roman" w:hAnsi="Times New Roman" w:cs="Times New Roman"/>
                    </w:rPr>
                    <w:t>including</w:t>
                  </w:r>
                  <w:r w:rsidR="00882C34" w:rsidRPr="008378C4">
                    <w:rPr>
                      <w:rFonts w:ascii="Times New Roman" w:hAnsi="Times New Roman" w:cs="Times New Roman"/>
                    </w:rPr>
                    <w:t xml:space="preserve"> the beneficiary, a date of service, the claim or the claim line.  </w:t>
                  </w:r>
                  <w:r w:rsidRPr="008378C4">
                    <w:rPr>
                      <w:rFonts w:ascii="Times New Roman" w:hAnsi="Times New Roman" w:cs="Times New Roman"/>
                    </w:rPr>
                    <w:t>(PIM 8.4.3.2.2). However, the PIM does not contain any</w:t>
                  </w:r>
                  <w:r w:rsidR="00882C34" w:rsidRPr="008378C4">
                    <w:rPr>
                      <w:rFonts w:ascii="Times New Roman" w:hAnsi="Times New Roman" w:cs="Times New Roman"/>
                    </w:rPr>
                    <w:t xml:space="preserve"> standards</w:t>
                  </w:r>
                  <w:r w:rsidRPr="008378C4">
                    <w:rPr>
                      <w:rFonts w:ascii="Times New Roman" w:hAnsi="Times New Roman" w:cs="Times New Roman"/>
                    </w:rPr>
                    <w:t xml:space="preserve"> </w:t>
                  </w:r>
                  <w:r w:rsidR="00882C34" w:rsidRPr="008378C4">
                    <w:rPr>
                      <w:rFonts w:ascii="Times New Roman" w:hAnsi="Times New Roman" w:cs="Times New Roman"/>
                    </w:rPr>
                    <w:t>to determine which is the most appropriate</w:t>
                  </w:r>
                  <w:r w:rsidRPr="008378C4">
                    <w:rPr>
                      <w:rFonts w:ascii="Times New Roman" w:hAnsi="Times New Roman" w:cs="Times New Roman"/>
                    </w:rPr>
                    <w:t xml:space="preserve"> unit</w:t>
                  </w:r>
                  <w:r w:rsidR="00882C34" w:rsidRPr="008378C4">
                    <w:rPr>
                      <w:rFonts w:ascii="Times New Roman" w:hAnsi="Times New Roman" w:cs="Times New Roman"/>
                    </w:rPr>
                    <w:t xml:space="preserve">.  </w:t>
                  </w:r>
                  <w:r w:rsidR="00C2660A" w:rsidRPr="008378C4">
                    <w:rPr>
                      <w:rFonts w:ascii="Times New Roman" w:hAnsi="Times New Roman" w:cs="Times New Roman"/>
                    </w:rPr>
                    <w:t>Unless this is obvious,</w:t>
                  </w:r>
                  <w:r w:rsidR="00882C34" w:rsidRPr="008378C4">
                    <w:rPr>
                      <w:rFonts w:ascii="Times New Roman" w:hAnsi="Times New Roman" w:cs="Times New Roman"/>
                    </w:rPr>
                    <w:t xml:space="preserve"> </w:t>
                  </w:r>
                  <w:r w:rsidRPr="008378C4">
                    <w:rPr>
                      <w:rFonts w:ascii="Times New Roman" w:hAnsi="Times New Roman" w:cs="Times New Roman"/>
                    </w:rPr>
                    <w:t>CMS</w:t>
                  </w:r>
                  <w:r w:rsidR="00882C34" w:rsidRPr="008378C4">
                    <w:rPr>
                      <w:rFonts w:ascii="Times New Roman" w:hAnsi="Times New Roman" w:cs="Times New Roman"/>
                    </w:rPr>
                    <w:t xml:space="preserve"> should require </w:t>
                  </w:r>
                  <w:r w:rsidRPr="008378C4">
                    <w:rPr>
                      <w:rFonts w:ascii="Times New Roman" w:hAnsi="Times New Roman" w:cs="Times New Roman"/>
                    </w:rPr>
                    <w:t xml:space="preserve">that </w:t>
                  </w:r>
                  <w:r w:rsidR="00882C34" w:rsidRPr="008378C4">
                    <w:rPr>
                      <w:rFonts w:ascii="Times New Roman" w:hAnsi="Times New Roman" w:cs="Times New Roman"/>
                    </w:rPr>
                    <w:t>statist</w:t>
                  </w:r>
                  <w:r w:rsidR="00F254B9" w:rsidRPr="008378C4">
                    <w:rPr>
                      <w:rFonts w:ascii="Times New Roman" w:hAnsi="Times New Roman" w:cs="Times New Roman"/>
                    </w:rPr>
                    <w:t>ical testing</w:t>
                  </w:r>
                  <w:r w:rsidR="00C2660A" w:rsidRPr="008378C4">
                    <w:rPr>
                      <w:rFonts w:ascii="Times New Roman" w:hAnsi="Times New Roman" w:cs="Times New Roman"/>
                    </w:rPr>
                    <w:t xml:space="preserve"> be conducted</w:t>
                  </w:r>
                  <w:r w:rsidR="00882C34" w:rsidRPr="008378C4">
                    <w:rPr>
                      <w:rFonts w:ascii="Times New Roman" w:hAnsi="Times New Roman" w:cs="Times New Roman"/>
                    </w:rPr>
                    <w:t xml:space="preserve"> to ensure that the unit chosen reports low possible variability.</w:t>
                  </w:r>
                </w:p>
                <w:p w14:paraId="6A89B6A1" w14:textId="77777777" w:rsidR="003A289B" w:rsidRPr="008378C4" w:rsidRDefault="003A289B" w:rsidP="003A289B">
                  <w:pPr>
                    <w:rPr>
                      <w:rFonts w:ascii="Times New Roman" w:hAnsi="Times New Roman" w:cs="Times New Roman"/>
                    </w:rPr>
                  </w:pPr>
                </w:p>
                <w:p w14:paraId="403033AD" w14:textId="77777777" w:rsidR="00F254B9" w:rsidRPr="008378C4" w:rsidRDefault="00F254B9" w:rsidP="00960494">
                  <w:pPr>
                    <w:pStyle w:val="ListParagraph"/>
                    <w:numPr>
                      <w:ilvl w:val="0"/>
                      <w:numId w:val="13"/>
                    </w:numPr>
                    <w:rPr>
                      <w:rFonts w:ascii="Times New Roman" w:hAnsi="Times New Roman" w:cs="Times New Roman"/>
                    </w:rPr>
                  </w:pPr>
                  <w:r w:rsidRPr="008378C4">
                    <w:rPr>
                      <w:rFonts w:ascii="Times New Roman" w:hAnsi="Times New Roman" w:cs="Times New Roman"/>
                    </w:rPr>
                    <w:t>To ensure that the randomization method is correct, t</w:t>
                  </w:r>
                  <w:r w:rsidR="00C2660A" w:rsidRPr="008378C4">
                    <w:rPr>
                      <w:rFonts w:ascii="Times New Roman" w:hAnsi="Times New Roman" w:cs="Times New Roman"/>
                    </w:rPr>
                    <w:t>he PIM</w:t>
                  </w:r>
                  <w:r w:rsidR="00882C34" w:rsidRPr="008378C4">
                    <w:rPr>
                      <w:rFonts w:ascii="Times New Roman" w:hAnsi="Times New Roman" w:cs="Times New Roman"/>
                    </w:rPr>
                    <w:t xml:space="preserve"> should require that the statistician provide the sample </w:t>
                  </w:r>
                  <w:r w:rsidR="00C2660A" w:rsidRPr="008378C4">
                    <w:rPr>
                      <w:rFonts w:ascii="Times New Roman" w:hAnsi="Times New Roman" w:cs="Times New Roman"/>
                    </w:rPr>
                    <w:t>frame or universe</w:t>
                  </w:r>
                  <w:r w:rsidR="00882C34" w:rsidRPr="008378C4">
                    <w:rPr>
                      <w:rFonts w:ascii="Times New Roman" w:hAnsi="Times New Roman" w:cs="Times New Roman"/>
                    </w:rPr>
                    <w:t xml:space="preserve"> to the provider in the same rank order as was used to create the sample, along with the seed value</w:t>
                  </w:r>
                  <w:r w:rsidR="00220A55" w:rsidRPr="008378C4">
                    <w:rPr>
                      <w:rFonts w:ascii="Times New Roman" w:hAnsi="Times New Roman" w:cs="Times New Roman"/>
                    </w:rPr>
                    <w:t>,</w:t>
                  </w:r>
                  <w:r w:rsidR="00882C34" w:rsidRPr="008378C4">
                    <w:rPr>
                      <w:rFonts w:ascii="Times New Roman" w:hAnsi="Times New Roman" w:cs="Times New Roman"/>
                    </w:rPr>
                    <w:t xml:space="preserve"> to allow the provider to replicate the random selection of data.  </w:t>
                  </w:r>
                </w:p>
                <w:p w14:paraId="143B50FD" w14:textId="77777777" w:rsidR="00F254B9" w:rsidRPr="008378C4" w:rsidRDefault="00F254B9" w:rsidP="00F254B9">
                  <w:pPr>
                    <w:rPr>
                      <w:rFonts w:ascii="Times New Roman" w:hAnsi="Times New Roman" w:cs="Times New Roman"/>
                    </w:rPr>
                  </w:pPr>
                </w:p>
                <w:p w14:paraId="429EA4EB" w14:textId="77777777" w:rsidR="00882C34" w:rsidRPr="008378C4" w:rsidRDefault="00882C34" w:rsidP="00960494">
                  <w:pPr>
                    <w:pStyle w:val="ListParagraph"/>
                    <w:numPr>
                      <w:ilvl w:val="0"/>
                      <w:numId w:val="13"/>
                    </w:numPr>
                    <w:rPr>
                      <w:rFonts w:ascii="Times New Roman" w:hAnsi="Times New Roman" w:cs="Times New Roman"/>
                    </w:rPr>
                  </w:pPr>
                  <w:r w:rsidRPr="008378C4">
                    <w:rPr>
                      <w:rFonts w:ascii="Times New Roman" w:hAnsi="Times New Roman" w:cs="Times New Roman"/>
                    </w:rPr>
                    <w:t>Nowhere within t</w:t>
                  </w:r>
                  <w:r w:rsidR="008864E8" w:rsidRPr="008378C4">
                    <w:rPr>
                      <w:rFonts w:ascii="Times New Roman" w:hAnsi="Times New Roman" w:cs="Times New Roman"/>
                    </w:rPr>
                    <w:t xml:space="preserve">he PIM is there a discussion of the distribution of the data for the </w:t>
                  </w:r>
                  <w:r w:rsidR="00A75EB3" w:rsidRPr="008378C4">
                    <w:rPr>
                      <w:rFonts w:ascii="Times New Roman" w:hAnsi="Times New Roman" w:cs="Times New Roman"/>
                    </w:rPr>
                    <w:t>most critical variable</w:t>
                  </w:r>
                  <w:r w:rsidR="003A289B" w:rsidRPr="008378C4">
                    <w:rPr>
                      <w:rFonts w:ascii="Times New Roman" w:hAnsi="Times New Roman" w:cs="Times New Roman"/>
                    </w:rPr>
                    <w:t>, which i</w:t>
                  </w:r>
                  <w:r w:rsidR="008864E8" w:rsidRPr="008378C4">
                    <w:rPr>
                      <w:rFonts w:ascii="Times New Roman" w:hAnsi="Times New Roman" w:cs="Times New Roman"/>
                    </w:rPr>
                    <w:t xml:space="preserve">n most cases is the </w:t>
                  </w:r>
                  <w:r w:rsidR="00BA21C8" w:rsidRPr="008378C4">
                    <w:rPr>
                      <w:rFonts w:ascii="Times New Roman" w:hAnsi="Times New Roman" w:cs="Times New Roman"/>
                    </w:rPr>
                    <w:t>over</w:t>
                  </w:r>
                  <w:r w:rsidR="008864E8" w:rsidRPr="008378C4">
                    <w:rPr>
                      <w:rFonts w:ascii="Times New Roman" w:hAnsi="Times New Roman" w:cs="Times New Roman"/>
                    </w:rPr>
                    <w:t>paid amount</w:t>
                  </w:r>
                  <w:r w:rsidR="003A289B" w:rsidRPr="008378C4">
                    <w:rPr>
                      <w:rFonts w:ascii="Times New Roman" w:hAnsi="Times New Roman" w:cs="Times New Roman"/>
                    </w:rPr>
                    <w:t>.</w:t>
                  </w:r>
                  <w:r w:rsidR="008864E8" w:rsidRPr="008378C4">
                    <w:rPr>
                      <w:rFonts w:ascii="Times New Roman" w:hAnsi="Times New Roman" w:cs="Times New Roman"/>
                    </w:rPr>
                    <w:t xml:space="preserve"> </w:t>
                  </w:r>
                  <w:r w:rsidR="00A75EB3" w:rsidRPr="008378C4">
                    <w:rPr>
                      <w:rFonts w:ascii="Times New Roman" w:hAnsi="Times New Roman" w:cs="Times New Roman"/>
                    </w:rPr>
                    <w:t xml:space="preserve"> The statistical theory on which extrapolation is based</w:t>
                  </w:r>
                  <w:r w:rsidR="00220A55" w:rsidRPr="008378C4">
                    <w:rPr>
                      <w:rFonts w:ascii="Times New Roman" w:hAnsi="Times New Roman" w:cs="Times New Roman"/>
                    </w:rPr>
                    <w:t xml:space="preserve"> requires that the data be</w:t>
                  </w:r>
                  <w:r w:rsidR="008864E8" w:rsidRPr="008378C4">
                    <w:rPr>
                      <w:rFonts w:ascii="Times New Roman" w:hAnsi="Times New Roman" w:cs="Times New Roman"/>
                    </w:rPr>
                    <w:t xml:space="preserve"> normally di</w:t>
                  </w:r>
                  <w:r w:rsidR="00220A55" w:rsidRPr="008378C4">
                    <w:rPr>
                      <w:rFonts w:ascii="Times New Roman" w:hAnsi="Times New Roman" w:cs="Times New Roman"/>
                    </w:rPr>
                    <w:t>stributed and that the units be</w:t>
                  </w:r>
                  <w:r w:rsidR="008864E8" w:rsidRPr="008378C4">
                    <w:rPr>
                      <w:rFonts w:ascii="Times New Roman" w:hAnsi="Times New Roman" w:cs="Times New Roman"/>
                    </w:rPr>
                    <w:t xml:space="preserve"> independent.  Yet, the PIM does not discuss the importance of </w:t>
                  </w:r>
                  <w:r w:rsidR="00A75EB3" w:rsidRPr="008378C4">
                    <w:rPr>
                      <w:rFonts w:ascii="Times New Roman" w:hAnsi="Times New Roman" w:cs="Times New Roman"/>
                    </w:rPr>
                    <w:t>normally distributed data,</w:t>
                  </w:r>
                  <w:r w:rsidR="008864E8" w:rsidRPr="008378C4">
                    <w:rPr>
                      <w:rFonts w:ascii="Times New Roman" w:hAnsi="Times New Roman" w:cs="Times New Roman"/>
                    </w:rPr>
                    <w:t xml:space="preserve"> and</w:t>
                  </w:r>
                  <w:r w:rsidR="00A75EB3" w:rsidRPr="008378C4">
                    <w:rPr>
                      <w:rFonts w:ascii="Times New Roman" w:hAnsi="Times New Roman" w:cs="Times New Roman"/>
                    </w:rPr>
                    <w:t>,</w:t>
                  </w:r>
                  <w:r w:rsidR="008864E8" w:rsidRPr="008378C4">
                    <w:rPr>
                      <w:rFonts w:ascii="Times New Roman" w:hAnsi="Times New Roman" w:cs="Times New Roman"/>
                    </w:rPr>
                    <w:t xml:space="preserve"> as a result, it does not</w:t>
                  </w:r>
                  <w:r w:rsidR="00A75EB3" w:rsidRPr="008378C4">
                    <w:rPr>
                      <w:rFonts w:ascii="Times New Roman" w:hAnsi="Times New Roman" w:cs="Times New Roman"/>
                    </w:rPr>
                    <w:t xml:space="preserve"> address</w:t>
                  </w:r>
                  <w:r w:rsidR="008864E8" w:rsidRPr="008378C4">
                    <w:rPr>
                      <w:rFonts w:ascii="Times New Roman" w:hAnsi="Times New Roman" w:cs="Times New Roman"/>
                    </w:rPr>
                    <w:t xml:space="preserve"> which metrics to use when calculating the extrapolation.  As such, the point estimates, sample error calculations</w:t>
                  </w:r>
                  <w:r w:rsidR="00220A55" w:rsidRPr="008378C4">
                    <w:rPr>
                      <w:rFonts w:ascii="Times New Roman" w:hAnsi="Times New Roman" w:cs="Times New Roman"/>
                    </w:rPr>
                    <w:t>,</w:t>
                  </w:r>
                  <w:r w:rsidR="008864E8" w:rsidRPr="008378C4">
                    <w:rPr>
                      <w:rFonts w:ascii="Times New Roman" w:hAnsi="Times New Roman" w:cs="Times New Roman"/>
                    </w:rPr>
                    <w:t xml:space="preserve"> and precision calculations are often wrong and biased against the physician.  </w:t>
                  </w:r>
                  <w:r w:rsidR="00766312" w:rsidRPr="008378C4">
                    <w:rPr>
                      <w:rFonts w:ascii="Times New Roman" w:hAnsi="Times New Roman" w:cs="Times New Roman"/>
                    </w:rPr>
                    <w:t xml:space="preserve">In the majority of cases, the distribution will be heavily right-skewed because payments for provider services cannot be less than zero.  As such, the distributions are always bounded on the left.  </w:t>
                  </w:r>
                  <w:r w:rsidR="008864E8" w:rsidRPr="008378C4">
                    <w:rPr>
                      <w:rFonts w:ascii="Times New Roman" w:hAnsi="Times New Roman" w:cs="Times New Roman"/>
                    </w:rPr>
                    <w:t>The PIM should specif</w:t>
                  </w:r>
                  <w:r w:rsidR="00766312" w:rsidRPr="008378C4">
                    <w:rPr>
                      <w:rFonts w:ascii="Times New Roman" w:hAnsi="Times New Roman" w:cs="Times New Roman"/>
                    </w:rPr>
                    <w:t>y</w:t>
                  </w:r>
                  <w:r w:rsidR="008864E8" w:rsidRPr="008378C4">
                    <w:rPr>
                      <w:rFonts w:ascii="Times New Roman" w:hAnsi="Times New Roman" w:cs="Times New Roman"/>
                    </w:rPr>
                    <w:t xml:space="preserve"> that</w:t>
                  </w:r>
                  <w:r w:rsidR="00F254B9" w:rsidRPr="008378C4">
                    <w:rPr>
                      <w:rFonts w:ascii="Times New Roman" w:hAnsi="Times New Roman" w:cs="Times New Roman"/>
                    </w:rPr>
                    <w:t xml:space="preserve"> when</w:t>
                  </w:r>
                  <w:r w:rsidR="008864E8" w:rsidRPr="008378C4">
                    <w:rPr>
                      <w:rFonts w:ascii="Times New Roman" w:hAnsi="Times New Roman" w:cs="Times New Roman"/>
                    </w:rPr>
                    <w:t xml:space="preserve"> the data </w:t>
                  </w:r>
                  <w:r w:rsidR="00F254B9" w:rsidRPr="008378C4">
                    <w:rPr>
                      <w:rFonts w:ascii="Times New Roman" w:hAnsi="Times New Roman" w:cs="Times New Roman"/>
                    </w:rPr>
                    <w:t>are</w:t>
                  </w:r>
                  <w:r w:rsidR="008864E8" w:rsidRPr="008378C4">
                    <w:rPr>
                      <w:rFonts w:ascii="Times New Roman" w:hAnsi="Times New Roman" w:cs="Times New Roman"/>
                    </w:rPr>
                    <w:t xml:space="preserve"> non-normally distributed, the auditor must use the median to calculate the point estimate, sample error</w:t>
                  </w:r>
                  <w:r w:rsidR="00A75EB3" w:rsidRPr="008378C4">
                    <w:rPr>
                      <w:rFonts w:ascii="Times New Roman" w:hAnsi="Times New Roman" w:cs="Times New Roman"/>
                    </w:rPr>
                    <w:t>,</w:t>
                  </w:r>
                  <w:r w:rsidR="008864E8" w:rsidRPr="008378C4">
                    <w:rPr>
                      <w:rFonts w:ascii="Times New Roman" w:hAnsi="Times New Roman" w:cs="Times New Roman"/>
                    </w:rPr>
                    <w:t xml:space="preserve"> and precision.  If the data are normally distributed, then the use of the mean </w:t>
                  </w:r>
                  <w:r w:rsidR="00A75EB3" w:rsidRPr="008378C4">
                    <w:rPr>
                      <w:rFonts w:ascii="Times New Roman" w:hAnsi="Times New Roman" w:cs="Times New Roman"/>
                    </w:rPr>
                    <w:t>c</w:t>
                  </w:r>
                  <w:r w:rsidR="00220A55" w:rsidRPr="008378C4">
                    <w:rPr>
                      <w:rFonts w:ascii="Times New Roman" w:hAnsi="Times New Roman" w:cs="Times New Roman"/>
                    </w:rPr>
                    <w:t xml:space="preserve">ould be permitted. </w:t>
                  </w:r>
                </w:p>
                <w:p w14:paraId="5B29AF40" w14:textId="77777777" w:rsidR="00766312" w:rsidRPr="008378C4" w:rsidRDefault="00766312" w:rsidP="00E7357F">
                  <w:pPr>
                    <w:pStyle w:val="ListParagraph"/>
                    <w:rPr>
                      <w:rFonts w:ascii="Times New Roman" w:hAnsi="Times New Roman" w:cs="Times New Roman"/>
                    </w:rPr>
                  </w:pPr>
                </w:p>
                <w:p w14:paraId="693508F5" w14:textId="77777777" w:rsidR="007457F9" w:rsidRPr="008378C4" w:rsidRDefault="00C2660A" w:rsidP="00960494">
                  <w:pPr>
                    <w:pStyle w:val="ListParagraph"/>
                    <w:numPr>
                      <w:ilvl w:val="0"/>
                      <w:numId w:val="13"/>
                    </w:numPr>
                    <w:rPr>
                      <w:rFonts w:ascii="Times New Roman" w:eastAsia="Times New Roman" w:hAnsi="Times New Roman" w:cs="Times New Roman"/>
                    </w:rPr>
                  </w:pPr>
                  <w:r w:rsidRPr="008378C4">
                    <w:rPr>
                      <w:rFonts w:ascii="Times New Roman" w:eastAsia="Times New Roman" w:hAnsi="Times New Roman" w:cs="Times New Roman"/>
                    </w:rPr>
                    <w:t>To ensure that t</w:t>
                  </w:r>
                  <w:r w:rsidR="00766312" w:rsidRPr="008378C4">
                    <w:rPr>
                      <w:rFonts w:ascii="Times New Roman" w:eastAsia="Times New Roman" w:hAnsi="Times New Roman" w:cs="Times New Roman"/>
                    </w:rPr>
                    <w:t xml:space="preserve">he </w:t>
                  </w:r>
                  <w:r w:rsidRPr="008378C4">
                    <w:rPr>
                      <w:rFonts w:ascii="Times New Roman" w:eastAsia="Times New Roman" w:hAnsi="Times New Roman" w:cs="Times New Roman"/>
                    </w:rPr>
                    <w:t xml:space="preserve">correct </w:t>
                  </w:r>
                  <w:r w:rsidR="00766312" w:rsidRPr="008378C4">
                    <w:rPr>
                      <w:rFonts w:ascii="Times New Roman" w:eastAsia="Times New Roman" w:hAnsi="Times New Roman" w:cs="Times New Roman"/>
                    </w:rPr>
                    <w:t xml:space="preserve">extrapolation formula is </w:t>
                  </w:r>
                  <w:r w:rsidRPr="008378C4">
                    <w:rPr>
                      <w:rFonts w:ascii="Times New Roman" w:eastAsia="Times New Roman" w:hAnsi="Times New Roman" w:cs="Times New Roman"/>
                    </w:rPr>
                    <w:t>used</w:t>
                  </w:r>
                  <w:r w:rsidR="00766312" w:rsidRPr="008378C4">
                    <w:rPr>
                      <w:rFonts w:ascii="Times New Roman" w:eastAsia="Times New Roman" w:hAnsi="Times New Roman" w:cs="Times New Roman"/>
                    </w:rPr>
                    <w:t xml:space="preserve"> for the type of audit</w:t>
                  </w:r>
                  <w:r w:rsidRPr="008378C4">
                    <w:rPr>
                      <w:rFonts w:ascii="Times New Roman" w:eastAsia="Times New Roman" w:hAnsi="Times New Roman" w:cs="Times New Roman"/>
                    </w:rPr>
                    <w:t>, the PIM should be revised to require that the statistician use the ratio</w:t>
                  </w:r>
                  <w:r w:rsidR="007457F9" w:rsidRPr="008378C4">
                    <w:rPr>
                      <w:rFonts w:ascii="Times New Roman" w:eastAsia="Times New Roman" w:hAnsi="Times New Roman" w:cs="Times New Roman"/>
                    </w:rPr>
                    <w:t xml:space="preserve"> for extrapolation in attribute audits, which are audits examining whether claims in the sample should have been paid in full or not at all.  The PIM should be revised to require that the statistician use the average for extrapolation in variable </w:t>
                  </w:r>
                  <w:r w:rsidR="007457F9" w:rsidRPr="008378C4">
                    <w:rPr>
                      <w:rFonts w:ascii="Times New Roman" w:eastAsia="Times New Roman" w:hAnsi="Times New Roman" w:cs="Times New Roman"/>
                    </w:rPr>
                    <w:lastRenderedPageBreak/>
                    <w:t>audits, which are audits examining claims in which some payment amount should be allowed, although at a lesser amount than originally paid.</w:t>
                  </w:r>
                </w:p>
                <w:p w14:paraId="32A58F9F" w14:textId="2164BB54" w:rsidR="007457F9" w:rsidRPr="008378C4" w:rsidRDefault="007457F9" w:rsidP="00960494">
                  <w:pPr>
                    <w:pStyle w:val="ListParagraph"/>
                    <w:ind w:left="360"/>
                    <w:rPr>
                      <w:rFonts w:ascii="Times New Roman" w:eastAsia="Times New Roman" w:hAnsi="Times New Roman" w:cs="Times New Roman"/>
                    </w:rPr>
                  </w:pPr>
                </w:p>
                <w:p w14:paraId="1483A0D4" w14:textId="77777777" w:rsidR="007457F9" w:rsidRPr="008378C4" w:rsidRDefault="007457F9" w:rsidP="00960494">
                  <w:pPr>
                    <w:pStyle w:val="ListParagraph"/>
                    <w:numPr>
                      <w:ilvl w:val="0"/>
                      <w:numId w:val="13"/>
                    </w:numPr>
                    <w:rPr>
                      <w:rFonts w:ascii="Times New Roman" w:hAnsi="Times New Roman" w:cs="Times New Roman"/>
                    </w:rPr>
                  </w:pPr>
                  <w:r w:rsidRPr="008378C4">
                    <w:rPr>
                      <w:rFonts w:ascii="Times New Roman" w:hAnsi="Times New Roman" w:cs="Times New Roman"/>
                    </w:rPr>
                    <w:t xml:space="preserve">CMS </w:t>
                  </w:r>
                  <w:r w:rsidR="00766312" w:rsidRPr="008378C4">
                    <w:rPr>
                      <w:rFonts w:ascii="Times New Roman" w:hAnsi="Times New Roman" w:cs="Times New Roman"/>
                    </w:rPr>
                    <w:t xml:space="preserve">recommends that the overpayment estimate be based on the lower bound of a one-sided 90% confidence interval, which is the same as the lower bound of a two-sided 80% confidence interval.  This means that there is a 10% chance that the extrapolated estimate is too high.  In general, most studies rely upon a two-sided 95% confidence interval and the government should be held to this standard.  </w:t>
                  </w:r>
                  <w:r w:rsidRPr="008378C4">
                    <w:rPr>
                      <w:rFonts w:ascii="Times New Roman" w:hAnsi="Times New Roman" w:cs="Times New Roman"/>
                    </w:rPr>
                    <w:t>The PIM should be revised accordingly.</w:t>
                  </w:r>
                </w:p>
                <w:p w14:paraId="18BDA53B" w14:textId="77777777" w:rsidR="007457F9" w:rsidRPr="008378C4" w:rsidRDefault="007457F9" w:rsidP="007457F9">
                  <w:pPr>
                    <w:rPr>
                      <w:rFonts w:ascii="Times New Roman" w:hAnsi="Times New Roman" w:cs="Times New Roman"/>
                    </w:rPr>
                  </w:pPr>
                </w:p>
                <w:p w14:paraId="3E789576" w14:textId="77777777" w:rsidR="007457F9" w:rsidRPr="008378C4" w:rsidRDefault="00766312" w:rsidP="00960494">
                  <w:pPr>
                    <w:pStyle w:val="ListParagraph"/>
                    <w:numPr>
                      <w:ilvl w:val="0"/>
                      <w:numId w:val="13"/>
                    </w:numPr>
                    <w:rPr>
                      <w:rFonts w:ascii="Times New Roman" w:hAnsi="Times New Roman" w:cs="Times New Roman"/>
                    </w:rPr>
                  </w:pPr>
                  <w:r w:rsidRPr="008378C4">
                    <w:rPr>
                      <w:rFonts w:ascii="Times New Roman" w:hAnsi="Times New Roman" w:cs="Times New Roman"/>
                    </w:rPr>
                    <w:t>Precision measures the relative distance between data points</w:t>
                  </w:r>
                  <w:r w:rsidR="00A75EB3" w:rsidRPr="008378C4">
                    <w:rPr>
                      <w:rFonts w:ascii="Times New Roman" w:hAnsi="Times New Roman" w:cs="Times New Roman"/>
                    </w:rPr>
                    <w:t>.</w:t>
                  </w:r>
                  <w:r w:rsidRPr="008378C4">
                    <w:rPr>
                      <w:rFonts w:ascii="Times New Roman" w:hAnsi="Times New Roman" w:cs="Times New Roman"/>
                    </w:rPr>
                    <w:t xml:space="preserve"> </w:t>
                  </w:r>
                  <w:r w:rsidR="00A75EB3" w:rsidRPr="008378C4">
                    <w:rPr>
                      <w:rFonts w:ascii="Times New Roman" w:hAnsi="Times New Roman" w:cs="Times New Roman"/>
                    </w:rPr>
                    <w:t>Go</w:t>
                  </w:r>
                  <w:r w:rsidRPr="008378C4">
                    <w:rPr>
                      <w:rFonts w:ascii="Times New Roman" w:hAnsi="Times New Roman" w:cs="Times New Roman"/>
                    </w:rPr>
                    <w:t>od precision is critical if an extrapolation is to accurately and fairly represent the results reported from a sample</w:t>
                  </w:r>
                  <w:r w:rsidR="00A75EB3" w:rsidRPr="008378C4">
                    <w:rPr>
                      <w:rFonts w:ascii="Times New Roman" w:hAnsi="Times New Roman" w:cs="Times New Roman"/>
                    </w:rPr>
                    <w:t>, but</w:t>
                  </w:r>
                  <w:r w:rsidR="00952C7D" w:rsidRPr="008378C4">
                    <w:rPr>
                      <w:rFonts w:ascii="Times New Roman" w:hAnsi="Times New Roman" w:cs="Times New Roman"/>
                    </w:rPr>
                    <w:t xml:space="preserve"> the PIM </w:t>
                  </w:r>
                  <w:r w:rsidR="00A75EB3" w:rsidRPr="008378C4">
                    <w:rPr>
                      <w:rFonts w:ascii="Times New Roman" w:hAnsi="Times New Roman" w:cs="Times New Roman"/>
                    </w:rPr>
                    <w:t>does not require</w:t>
                  </w:r>
                  <w:r w:rsidR="00952C7D" w:rsidRPr="008378C4">
                    <w:rPr>
                      <w:rFonts w:ascii="Times New Roman" w:hAnsi="Times New Roman" w:cs="Times New Roman"/>
                    </w:rPr>
                    <w:t xml:space="preserve"> any standards for precision.  </w:t>
                  </w:r>
                  <w:r w:rsidR="00A75EB3" w:rsidRPr="008378C4">
                    <w:rPr>
                      <w:rFonts w:ascii="Times New Roman" w:hAnsi="Times New Roman" w:cs="Times New Roman"/>
                    </w:rPr>
                    <w:t>CMS should require RACs to use the same minimum precision standard of 2.5% at a 90% confidence interval as required by t</w:t>
                  </w:r>
                  <w:r w:rsidR="00952C7D" w:rsidRPr="008378C4">
                    <w:rPr>
                      <w:rFonts w:ascii="Times New Roman" w:hAnsi="Times New Roman" w:cs="Times New Roman"/>
                    </w:rPr>
                    <w:t>he Office of Management and Budget (OMB)</w:t>
                  </w:r>
                  <w:r w:rsidR="00952C7D" w:rsidRPr="008378C4">
                    <w:rPr>
                      <w:rStyle w:val="FootnoteReference"/>
                      <w:rFonts w:ascii="Times New Roman" w:hAnsi="Times New Roman" w:cs="Times New Roman"/>
                    </w:rPr>
                    <w:footnoteReference w:id="1"/>
                  </w:r>
                  <w:r w:rsidR="00330C8C" w:rsidRPr="008378C4">
                    <w:rPr>
                      <w:rFonts w:ascii="Times New Roman" w:hAnsi="Times New Roman" w:cs="Times New Roman"/>
                    </w:rPr>
                    <w:t xml:space="preserve"> for other government agencies. </w:t>
                  </w:r>
                </w:p>
                <w:p w14:paraId="330A9F38" w14:textId="77777777" w:rsidR="007457F9" w:rsidRPr="008378C4" w:rsidRDefault="007457F9" w:rsidP="007457F9">
                  <w:pPr>
                    <w:rPr>
                      <w:rFonts w:ascii="Times New Roman" w:hAnsi="Times New Roman" w:cs="Times New Roman"/>
                    </w:rPr>
                  </w:pPr>
                </w:p>
                <w:p w14:paraId="398AE888" w14:textId="77777777" w:rsidR="00952C7D" w:rsidRPr="008378C4" w:rsidRDefault="00952C7D" w:rsidP="00960494">
                  <w:pPr>
                    <w:pStyle w:val="ListParagraph"/>
                    <w:numPr>
                      <w:ilvl w:val="0"/>
                      <w:numId w:val="13"/>
                    </w:numPr>
                    <w:rPr>
                      <w:rFonts w:ascii="Times New Roman" w:hAnsi="Times New Roman" w:cs="Times New Roman"/>
                    </w:rPr>
                  </w:pPr>
                  <w:r w:rsidRPr="008378C4">
                    <w:rPr>
                      <w:rFonts w:ascii="Times New Roman" w:hAnsi="Times New Roman" w:cs="Times New Roman"/>
                    </w:rPr>
                    <w:t xml:space="preserve">The PIM </w:t>
                  </w:r>
                  <w:r w:rsidR="00330C8C" w:rsidRPr="008378C4">
                    <w:rPr>
                      <w:rFonts w:ascii="Times New Roman" w:hAnsi="Times New Roman" w:cs="Times New Roman"/>
                    </w:rPr>
                    <w:t xml:space="preserve">standards for sample size in 8.4.4.2 are nebulous and need to be revised to require a minimum sample size of 100, as is required by the OIG in the self-disclosure rules. </w:t>
                  </w:r>
                </w:p>
                <w:p w14:paraId="2107844C" w14:textId="77777777" w:rsidR="00AC1B4D" w:rsidRPr="008378C4" w:rsidRDefault="00AC1B4D" w:rsidP="007457F9">
                  <w:pPr>
                    <w:pStyle w:val="ListParagraph"/>
                    <w:ind w:left="1440"/>
                    <w:rPr>
                      <w:rFonts w:ascii="Times New Roman" w:hAnsi="Times New Roman" w:cs="Times New Roman"/>
                    </w:rPr>
                  </w:pPr>
                </w:p>
              </w:tc>
              <w:tc>
                <w:tcPr>
                  <w:tcW w:w="0" w:type="auto"/>
                  <w:tcMar>
                    <w:top w:w="0" w:type="dxa"/>
                    <w:left w:w="75" w:type="dxa"/>
                    <w:bottom w:w="0" w:type="dxa"/>
                    <w:right w:w="75" w:type="dxa"/>
                  </w:tcMar>
                  <w:hideMark/>
                </w:tcPr>
                <w:p w14:paraId="386B17C0" w14:textId="77777777" w:rsidR="00AC1B4D" w:rsidRPr="008378C4" w:rsidRDefault="00AC1B4D" w:rsidP="004A22A2">
                  <w:pPr>
                    <w:rPr>
                      <w:rFonts w:ascii="Times New Roman" w:hAnsi="Times New Roman" w:cs="Times New Roman"/>
                    </w:rPr>
                  </w:pPr>
                </w:p>
              </w:tc>
            </w:tr>
          </w:tbl>
          <w:p w14:paraId="28F566AC" w14:textId="77777777" w:rsidR="004E1582" w:rsidRPr="008378C4" w:rsidRDefault="004E1582" w:rsidP="00AC1B4D">
            <w:pPr>
              <w:pStyle w:val="ListParagraph"/>
              <w:rPr>
                <w:rFonts w:ascii="Times New Roman" w:hAnsi="Times New Roman" w:cs="Times New Roman"/>
              </w:rPr>
            </w:pPr>
          </w:p>
        </w:tc>
      </w:tr>
    </w:tbl>
    <w:p w14:paraId="1F2222C3" w14:textId="77777777" w:rsidR="00E178BE" w:rsidRPr="008378C4" w:rsidRDefault="00E178BE" w:rsidP="00B8577B">
      <w:pPr>
        <w:rPr>
          <w:rFonts w:ascii="Times New Roman" w:hAnsi="Times New Roman" w:cs="Times New Roman"/>
        </w:rPr>
      </w:pPr>
    </w:p>
    <w:p w14:paraId="7B9C5F57" w14:textId="77777777" w:rsidR="00701B17" w:rsidRPr="008378C4" w:rsidRDefault="00701B17" w:rsidP="00B8577B">
      <w:pPr>
        <w:rPr>
          <w:rFonts w:ascii="Times New Roman" w:hAnsi="Times New Roman" w:cs="Times New Roman"/>
        </w:rPr>
      </w:pPr>
    </w:p>
    <w:p w14:paraId="390277E7" w14:textId="77777777" w:rsidR="004E1582" w:rsidRPr="008378C4" w:rsidRDefault="004E1582" w:rsidP="00B8577B">
      <w:pPr>
        <w:rPr>
          <w:rFonts w:ascii="Times New Roman" w:hAnsi="Times New Roman" w:cs="Times New Roman"/>
        </w:rPr>
      </w:pPr>
    </w:p>
    <w:p w14:paraId="2EBEB6F4" w14:textId="77777777" w:rsidR="004E1582" w:rsidRPr="008378C4" w:rsidRDefault="004E1582" w:rsidP="00B8577B">
      <w:pPr>
        <w:rPr>
          <w:rFonts w:ascii="Times New Roman" w:hAnsi="Times New Roman" w:cs="Times New Roman"/>
        </w:rPr>
      </w:pPr>
    </w:p>
    <w:sectPr w:rsidR="004E1582" w:rsidRPr="008378C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B35B8" w16cid:durableId="1D4807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F067" w14:textId="77777777" w:rsidR="00BA7E4F" w:rsidRDefault="00BA7E4F" w:rsidP="00601EAD">
      <w:r>
        <w:separator/>
      </w:r>
    </w:p>
  </w:endnote>
  <w:endnote w:type="continuationSeparator" w:id="0">
    <w:p w14:paraId="5DBD165C" w14:textId="77777777" w:rsidR="00BA7E4F" w:rsidRDefault="00BA7E4F" w:rsidP="0060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469B0" w14:textId="77777777" w:rsidR="00BA7E4F" w:rsidRDefault="00BA7E4F" w:rsidP="00601EAD">
      <w:r>
        <w:separator/>
      </w:r>
    </w:p>
  </w:footnote>
  <w:footnote w:type="continuationSeparator" w:id="0">
    <w:p w14:paraId="3D605F4A" w14:textId="77777777" w:rsidR="00BA7E4F" w:rsidRDefault="00BA7E4F" w:rsidP="00601EAD">
      <w:r>
        <w:continuationSeparator/>
      </w:r>
    </w:p>
  </w:footnote>
  <w:footnote w:id="1">
    <w:p w14:paraId="4F5FD392" w14:textId="77777777" w:rsidR="00952C7D" w:rsidRDefault="00952C7D">
      <w:pPr>
        <w:pStyle w:val="FootnoteText"/>
      </w:pPr>
      <w:ins w:id="1" w:author="Frank Cohen" w:date="2017-08-23T14:57:00Z">
        <w:r>
          <w:rPr>
            <w:rStyle w:val="FootnoteReference"/>
          </w:rPr>
          <w:footnoteRef/>
        </w:r>
        <w:r>
          <w:t xml:space="preserve"> </w:t>
        </w:r>
        <w:r w:rsidRPr="005C3174">
          <w:rPr>
            <w:rFonts w:eastAsia="Times New Roman" w:cstheme="minorHAnsi"/>
            <w:i/>
            <w:iCs/>
            <w:color w:val="000000" w:themeColor="text1"/>
            <w:sz w:val="16"/>
            <w:szCs w:val="16"/>
          </w:rPr>
          <w:t>“[</w:t>
        </w:r>
        <w:r>
          <w:fldChar w:fldCharType="begin"/>
        </w:r>
        <w:r>
          <w:instrText xml:space="preserve"> HYPERLINK "http://www.whitehouse.gov/omb/" \t "_blank" </w:instrText>
        </w:r>
        <w:r>
          <w:fldChar w:fldCharType="separate"/>
        </w:r>
        <w:r w:rsidRPr="005C3174">
          <w:rPr>
            <w:rFonts w:eastAsia="Times New Roman" w:cstheme="minorHAnsi"/>
            <w:i/>
            <w:iCs/>
            <w:color w:val="000000" w:themeColor="text1"/>
            <w:sz w:val="16"/>
            <w:szCs w:val="16"/>
            <w:u w:val="single"/>
          </w:rPr>
          <w:t>Office of Management and Budget</w:t>
        </w:r>
        <w:r>
          <w:rPr>
            <w:rFonts w:eastAsia="Times New Roman" w:cstheme="minorHAnsi"/>
            <w:i/>
            <w:iCs/>
            <w:color w:val="000000" w:themeColor="text1"/>
            <w:sz w:val="16"/>
            <w:szCs w:val="16"/>
            <w:u w:val="single"/>
          </w:rPr>
          <w:fldChar w:fldCharType="end"/>
        </w:r>
        <w:r w:rsidRPr="005C3174">
          <w:rPr>
            <w:rFonts w:eastAsia="Times New Roman" w:cstheme="minorHAnsi"/>
            <w:i/>
            <w:iCs/>
            <w:color w:val="000000" w:themeColor="text1"/>
            <w:sz w:val="16"/>
            <w:szCs w:val="16"/>
          </w:rPr>
          <w:t>] </w:t>
        </w:r>
        <w:r>
          <w:fldChar w:fldCharType="begin"/>
        </w:r>
        <w:r>
          <w:instrText xml:space="preserve"> HYPERLINK "http://www.whitehouse.gov/omb/" \t "_blank" </w:instrText>
        </w:r>
        <w:r>
          <w:fldChar w:fldCharType="separate"/>
        </w:r>
        <w:r w:rsidRPr="005C3174">
          <w:rPr>
            <w:rFonts w:eastAsia="Times New Roman" w:cstheme="minorHAnsi"/>
            <w:i/>
            <w:iCs/>
            <w:color w:val="000000" w:themeColor="text1"/>
            <w:sz w:val="16"/>
            <w:szCs w:val="16"/>
            <w:u w:val="single"/>
          </w:rPr>
          <w:t>OMB</w:t>
        </w:r>
        <w:r>
          <w:rPr>
            <w:rFonts w:eastAsia="Times New Roman" w:cstheme="minorHAnsi"/>
            <w:i/>
            <w:iCs/>
            <w:color w:val="000000" w:themeColor="text1"/>
            <w:sz w:val="16"/>
            <w:szCs w:val="16"/>
            <w:u w:val="single"/>
          </w:rPr>
          <w:fldChar w:fldCharType="end"/>
        </w:r>
        <w:r w:rsidRPr="005C3174">
          <w:rPr>
            <w:rFonts w:eastAsia="Times New Roman" w:cstheme="minorHAnsi"/>
            <w:i/>
            <w:iCs/>
            <w:color w:val="000000" w:themeColor="text1"/>
            <w:sz w:val="16"/>
            <w:szCs w:val="16"/>
          </w:rPr>
          <w:t xml:space="preserve"> </w:t>
        </w:r>
        <w:r>
          <w:fldChar w:fldCharType="begin"/>
        </w:r>
        <w:r>
          <w:instrText xml:space="preserve"> HYPERLINK "http://www.whitehouse.gov/sites/default/files/omb/memoranda/2011/m11-16.pdf" \t "_blank" </w:instrText>
        </w:r>
        <w:r>
          <w:fldChar w:fldCharType="separate"/>
        </w:r>
        <w:r w:rsidRPr="005C3174">
          <w:rPr>
            <w:rFonts w:eastAsia="Times New Roman" w:cstheme="minorHAnsi"/>
            <w:i/>
            <w:iCs/>
            <w:color w:val="000000" w:themeColor="text1"/>
            <w:sz w:val="16"/>
            <w:szCs w:val="16"/>
            <w:u w:val="single"/>
          </w:rPr>
          <w:t>Circular A-123</w:t>
        </w:r>
        <w:r>
          <w:rPr>
            <w:rFonts w:eastAsia="Times New Roman" w:cstheme="minorHAnsi"/>
            <w:i/>
            <w:iCs/>
            <w:color w:val="000000" w:themeColor="text1"/>
            <w:sz w:val="16"/>
            <w:szCs w:val="16"/>
            <w:u w:val="single"/>
          </w:rPr>
          <w:fldChar w:fldCharType="end"/>
        </w:r>
        <w:r w:rsidRPr="005C3174">
          <w:rPr>
            <w:rFonts w:eastAsia="Times New Roman" w:cstheme="minorHAnsi"/>
            <w:i/>
            <w:iCs/>
            <w:color w:val="000000" w:themeColor="text1"/>
            <w:sz w:val="16"/>
            <w:szCs w:val="16"/>
          </w:rPr>
          <w:t>, Appendix C</w:t>
        </w:r>
        <w:r>
          <w:rPr>
            <w:rFonts w:eastAsia="Times New Roman" w:cstheme="minorHAnsi"/>
            <w:iCs/>
            <w:color w:val="000000" w:themeColor="text1"/>
            <w:sz w:val="16"/>
            <w:szCs w:val="16"/>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D7E"/>
    <w:multiLevelType w:val="multilevel"/>
    <w:tmpl w:val="B73A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030F"/>
    <w:multiLevelType w:val="hybridMultilevel"/>
    <w:tmpl w:val="299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239DD"/>
    <w:multiLevelType w:val="hybridMultilevel"/>
    <w:tmpl w:val="806E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454D"/>
    <w:multiLevelType w:val="hybridMultilevel"/>
    <w:tmpl w:val="26828DA6"/>
    <w:lvl w:ilvl="0" w:tplc="53FC8342">
      <w:numFmt w:val="bullet"/>
      <w:lvlText w:val="•"/>
      <w:lvlJc w:val="left"/>
      <w:pPr>
        <w:ind w:left="360" w:hanging="360"/>
      </w:pPr>
      <w:rPr>
        <w:rFonts w:hint="default"/>
      </w:rPr>
    </w:lvl>
    <w:lvl w:ilvl="1" w:tplc="D558479E">
      <w:numFmt w:val="bullet"/>
      <w:lvlText w:val=""/>
      <w:lvlJc w:val="left"/>
      <w:pPr>
        <w:ind w:left="1080" w:hanging="360"/>
      </w:pPr>
      <w:rPr>
        <w:rFonts w:ascii="Symbol" w:eastAsiaTheme="minorHAnsi"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82E6A"/>
    <w:multiLevelType w:val="hybridMultilevel"/>
    <w:tmpl w:val="9E2A2BBA"/>
    <w:lvl w:ilvl="0" w:tplc="53FC834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182225"/>
    <w:multiLevelType w:val="hybridMultilevel"/>
    <w:tmpl w:val="381278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95751D"/>
    <w:multiLevelType w:val="hybridMultilevel"/>
    <w:tmpl w:val="7B70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80242"/>
    <w:multiLevelType w:val="hybridMultilevel"/>
    <w:tmpl w:val="A482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A357D"/>
    <w:multiLevelType w:val="hybridMultilevel"/>
    <w:tmpl w:val="9B3CEA0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B52D8E"/>
    <w:multiLevelType w:val="hybridMultilevel"/>
    <w:tmpl w:val="6F5EE912"/>
    <w:lvl w:ilvl="0" w:tplc="53FC8342">
      <w:numFmt w:val="bullet"/>
      <w:lvlText w:val="•"/>
      <w:lvlJc w:val="left"/>
      <w:pPr>
        <w:ind w:left="360" w:hanging="360"/>
      </w:pPr>
      <w:rPr>
        <w:rFonts w:hint="default"/>
      </w:rPr>
    </w:lvl>
    <w:lvl w:ilvl="1" w:tplc="081204BA">
      <w:numFmt w:val="bullet"/>
      <w:lvlText w:val=""/>
      <w:lvlJc w:val="left"/>
      <w:pPr>
        <w:ind w:left="1080" w:hanging="360"/>
      </w:pPr>
      <w:rPr>
        <w:rFonts w:ascii="Symbol" w:eastAsiaTheme="minorHAnsi"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03219"/>
    <w:multiLevelType w:val="hybridMultilevel"/>
    <w:tmpl w:val="6D0A8056"/>
    <w:lvl w:ilvl="0" w:tplc="53FC834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12"/>
  </w:num>
  <w:num w:numId="6">
    <w:abstractNumId w:val="2"/>
  </w:num>
  <w:num w:numId="7">
    <w:abstractNumId w:val="8"/>
  </w:num>
  <w:num w:numId="8">
    <w:abstractNumId w:val="0"/>
  </w:num>
  <w:num w:numId="9">
    <w:abstractNumId w:val="6"/>
  </w:num>
  <w:num w:numId="10">
    <w:abstractNumId w:val="3"/>
  </w:num>
  <w:num w:numId="11">
    <w:abstractNumId w:val="9"/>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Cohen">
    <w15:presenceInfo w15:providerId="None" w15:userId="Frank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ed86cbaf-5468-49f7-8f74-95a04511a36a"/>
  </w:docVars>
  <w:rsids>
    <w:rsidRoot w:val="00B8577B"/>
    <w:rsid w:val="00014E42"/>
    <w:rsid w:val="00121794"/>
    <w:rsid w:val="001419DC"/>
    <w:rsid w:val="00176C27"/>
    <w:rsid w:val="00220A55"/>
    <w:rsid w:val="00330C8C"/>
    <w:rsid w:val="003A289B"/>
    <w:rsid w:val="00451B57"/>
    <w:rsid w:val="00462617"/>
    <w:rsid w:val="004B226C"/>
    <w:rsid w:val="004E1582"/>
    <w:rsid w:val="00533BE8"/>
    <w:rsid w:val="005A4EB3"/>
    <w:rsid w:val="005E595F"/>
    <w:rsid w:val="00601EAD"/>
    <w:rsid w:val="006104AD"/>
    <w:rsid w:val="006502EE"/>
    <w:rsid w:val="006E6761"/>
    <w:rsid w:val="00701B17"/>
    <w:rsid w:val="007457F9"/>
    <w:rsid w:val="00766312"/>
    <w:rsid w:val="00785688"/>
    <w:rsid w:val="007B68AB"/>
    <w:rsid w:val="007B7603"/>
    <w:rsid w:val="007C1519"/>
    <w:rsid w:val="008378C4"/>
    <w:rsid w:val="00882C34"/>
    <w:rsid w:val="008864E8"/>
    <w:rsid w:val="00913703"/>
    <w:rsid w:val="00913CEC"/>
    <w:rsid w:val="00952C7D"/>
    <w:rsid w:val="00960494"/>
    <w:rsid w:val="0097004B"/>
    <w:rsid w:val="00A047EF"/>
    <w:rsid w:val="00A23660"/>
    <w:rsid w:val="00A4579B"/>
    <w:rsid w:val="00A75EB3"/>
    <w:rsid w:val="00AB3F8B"/>
    <w:rsid w:val="00AC1B4D"/>
    <w:rsid w:val="00AC65E1"/>
    <w:rsid w:val="00AD5D3E"/>
    <w:rsid w:val="00B8577B"/>
    <w:rsid w:val="00BA21C8"/>
    <w:rsid w:val="00BA55E2"/>
    <w:rsid w:val="00BA6E1A"/>
    <w:rsid w:val="00BA7E4F"/>
    <w:rsid w:val="00C20629"/>
    <w:rsid w:val="00C2660A"/>
    <w:rsid w:val="00C6394A"/>
    <w:rsid w:val="00C65BEC"/>
    <w:rsid w:val="00C736E1"/>
    <w:rsid w:val="00C900C6"/>
    <w:rsid w:val="00DA0F91"/>
    <w:rsid w:val="00DE7ADF"/>
    <w:rsid w:val="00E10C0A"/>
    <w:rsid w:val="00E178BE"/>
    <w:rsid w:val="00E33DCB"/>
    <w:rsid w:val="00E7357F"/>
    <w:rsid w:val="00EC01C7"/>
    <w:rsid w:val="00EC4FD2"/>
    <w:rsid w:val="00F011A1"/>
    <w:rsid w:val="00F254B9"/>
    <w:rsid w:val="00F35E2E"/>
    <w:rsid w:val="00F8262C"/>
    <w:rsid w:val="00FA0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3901"/>
  <w15:docId w15:val="{6B5DDD68-9014-4A46-ABA6-B1324E1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character" w:styleId="CommentReference">
    <w:name w:val="annotation reference"/>
    <w:basedOn w:val="DefaultParagraphFont"/>
    <w:uiPriority w:val="99"/>
    <w:semiHidden/>
    <w:unhideWhenUsed/>
    <w:rsid w:val="00176C27"/>
    <w:rPr>
      <w:sz w:val="16"/>
      <w:szCs w:val="16"/>
    </w:rPr>
  </w:style>
  <w:style w:type="paragraph" w:styleId="CommentText">
    <w:name w:val="annotation text"/>
    <w:basedOn w:val="Normal"/>
    <w:link w:val="CommentTextChar"/>
    <w:uiPriority w:val="99"/>
    <w:semiHidden/>
    <w:unhideWhenUsed/>
    <w:rsid w:val="00176C27"/>
    <w:rPr>
      <w:sz w:val="20"/>
      <w:szCs w:val="20"/>
    </w:rPr>
  </w:style>
  <w:style w:type="character" w:customStyle="1" w:styleId="CommentTextChar">
    <w:name w:val="Comment Text Char"/>
    <w:basedOn w:val="DefaultParagraphFont"/>
    <w:link w:val="CommentText"/>
    <w:uiPriority w:val="99"/>
    <w:semiHidden/>
    <w:rsid w:val="00176C27"/>
    <w:rPr>
      <w:sz w:val="20"/>
      <w:szCs w:val="20"/>
    </w:rPr>
  </w:style>
  <w:style w:type="paragraph" w:styleId="CommentSubject">
    <w:name w:val="annotation subject"/>
    <w:basedOn w:val="CommentText"/>
    <w:next w:val="CommentText"/>
    <w:link w:val="CommentSubjectChar"/>
    <w:uiPriority w:val="99"/>
    <w:semiHidden/>
    <w:unhideWhenUsed/>
    <w:rsid w:val="00176C27"/>
    <w:rPr>
      <w:b/>
      <w:bCs/>
    </w:rPr>
  </w:style>
  <w:style w:type="character" w:customStyle="1" w:styleId="CommentSubjectChar">
    <w:name w:val="Comment Subject Char"/>
    <w:basedOn w:val="CommentTextChar"/>
    <w:link w:val="CommentSubject"/>
    <w:uiPriority w:val="99"/>
    <w:semiHidden/>
    <w:rsid w:val="00176C27"/>
    <w:rPr>
      <w:b/>
      <w:bCs/>
      <w:sz w:val="20"/>
      <w:szCs w:val="20"/>
    </w:rPr>
  </w:style>
  <w:style w:type="paragraph" w:styleId="BalloonText">
    <w:name w:val="Balloon Text"/>
    <w:basedOn w:val="Normal"/>
    <w:link w:val="BalloonTextChar"/>
    <w:uiPriority w:val="99"/>
    <w:semiHidden/>
    <w:unhideWhenUsed/>
    <w:rsid w:val="00176C27"/>
    <w:rPr>
      <w:rFonts w:ascii="Tahoma" w:hAnsi="Tahoma" w:cs="Tahoma"/>
      <w:sz w:val="16"/>
      <w:szCs w:val="16"/>
    </w:rPr>
  </w:style>
  <w:style w:type="character" w:customStyle="1" w:styleId="BalloonTextChar">
    <w:name w:val="Balloon Text Char"/>
    <w:basedOn w:val="DefaultParagraphFont"/>
    <w:link w:val="BalloonText"/>
    <w:uiPriority w:val="99"/>
    <w:semiHidden/>
    <w:rsid w:val="00176C27"/>
    <w:rPr>
      <w:rFonts w:ascii="Tahoma" w:hAnsi="Tahoma" w:cs="Tahoma"/>
      <w:sz w:val="16"/>
      <w:szCs w:val="16"/>
    </w:rPr>
  </w:style>
  <w:style w:type="paragraph" w:styleId="Revision">
    <w:name w:val="Revision"/>
    <w:hidden/>
    <w:uiPriority w:val="99"/>
    <w:semiHidden/>
    <w:rsid w:val="00C6394A"/>
  </w:style>
  <w:style w:type="paragraph" w:styleId="FootnoteText">
    <w:name w:val="footnote text"/>
    <w:basedOn w:val="Normal"/>
    <w:link w:val="FootnoteTextChar"/>
    <w:uiPriority w:val="99"/>
    <w:semiHidden/>
    <w:unhideWhenUsed/>
    <w:rsid w:val="00601EAD"/>
    <w:rPr>
      <w:sz w:val="20"/>
      <w:szCs w:val="20"/>
    </w:rPr>
  </w:style>
  <w:style w:type="character" w:customStyle="1" w:styleId="FootnoteTextChar">
    <w:name w:val="Footnote Text Char"/>
    <w:basedOn w:val="DefaultParagraphFont"/>
    <w:link w:val="FootnoteText"/>
    <w:uiPriority w:val="99"/>
    <w:semiHidden/>
    <w:rsid w:val="00601EAD"/>
    <w:rPr>
      <w:sz w:val="20"/>
      <w:szCs w:val="20"/>
    </w:rPr>
  </w:style>
  <w:style w:type="character" w:styleId="FootnoteReference">
    <w:name w:val="footnote reference"/>
    <w:basedOn w:val="DefaultParagraphFont"/>
    <w:uiPriority w:val="99"/>
    <w:semiHidden/>
    <w:unhideWhenUsed/>
    <w:rsid w:val="00601EAD"/>
    <w:rPr>
      <w:vertAlign w:val="superscript"/>
    </w:rPr>
  </w:style>
  <w:style w:type="paragraph" w:styleId="NormalWeb">
    <w:name w:val="Normal (Web)"/>
    <w:basedOn w:val="Normal"/>
    <w:uiPriority w:val="99"/>
    <w:semiHidden/>
    <w:unhideWhenUsed/>
    <w:rsid w:val="00F011A1"/>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52C7D"/>
    <w:rPr>
      <w:sz w:val="20"/>
      <w:szCs w:val="20"/>
    </w:rPr>
  </w:style>
  <w:style w:type="character" w:customStyle="1" w:styleId="EndnoteTextChar">
    <w:name w:val="Endnote Text Char"/>
    <w:basedOn w:val="DefaultParagraphFont"/>
    <w:link w:val="EndnoteText"/>
    <w:uiPriority w:val="99"/>
    <w:semiHidden/>
    <w:rsid w:val="00952C7D"/>
    <w:rPr>
      <w:sz w:val="20"/>
      <w:szCs w:val="20"/>
    </w:rPr>
  </w:style>
  <w:style w:type="character" w:styleId="EndnoteReference">
    <w:name w:val="endnote reference"/>
    <w:basedOn w:val="DefaultParagraphFont"/>
    <w:uiPriority w:val="99"/>
    <w:semiHidden/>
    <w:unhideWhenUsed/>
    <w:rsid w:val="00952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942">
      <w:bodyDiv w:val="1"/>
      <w:marLeft w:val="0"/>
      <w:marRight w:val="0"/>
      <w:marTop w:val="0"/>
      <w:marBottom w:val="0"/>
      <w:divBdr>
        <w:top w:val="none" w:sz="0" w:space="0" w:color="auto"/>
        <w:left w:val="none" w:sz="0" w:space="0" w:color="auto"/>
        <w:bottom w:val="none" w:sz="0" w:space="0" w:color="auto"/>
        <w:right w:val="none" w:sz="0" w:space="0" w:color="auto"/>
      </w:divBdr>
    </w:div>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952130840">
      <w:bodyDiv w:val="1"/>
      <w:marLeft w:val="0"/>
      <w:marRight w:val="0"/>
      <w:marTop w:val="0"/>
      <w:marBottom w:val="0"/>
      <w:divBdr>
        <w:top w:val="none" w:sz="0" w:space="0" w:color="auto"/>
        <w:left w:val="none" w:sz="0" w:space="0" w:color="auto"/>
        <w:bottom w:val="none" w:sz="0" w:space="0" w:color="auto"/>
        <w:right w:val="none" w:sz="0" w:space="0" w:color="auto"/>
      </w:divBdr>
    </w:div>
    <w:div w:id="1887181468">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2CC2-E94A-4996-AF5A-38CDFE0C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2017-09-05T14:10:00Z</dcterms:created>
  <dcterms:modified xsi:type="dcterms:W3CDTF">2017-09-05T14:10:00Z</dcterms:modified>
</cp:coreProperties>
</file>