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B59D338" w14:textId="77777777" w:rsidR="00522E65" w:rsidRPr="00035458" w:rsidRDefault="00035458">
      <w:pPr>
        <w:spacing w:before="40"/>
        <w:ind w:left="1383" w:right="13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5458">
        <w:rPr>
          <w:rFonts w:ascii="Times New Roman" w:hAnsi="Times New Roman" w:cs="Times New Roman"/>
          <w:b/>
          <w:sz w:val="28"/>
        </w:rPr>
        <w:t>MOST: A NEW PORTABLE MEDICAL</w:t>
      </w:r>
      <w:r w:rsidRPr="00035458">
        <w:rPr>
          <w:rFonts w:ascii="Times New Roman" w:hAnsi="Times New Roman" w:cs="Times New Roman"/>
          <w:b/>
          <w:spacing w:val="-11"/>
          <w:sz w:val="28"/>
        </w:rPr>
        <w:t xml:space="preserve"> </w:t>
      </w:r>
      <w:r w:rsidRPr="00035458">
        <w:rPr>
          <w:rFonts w:ascii="Times New Roman" w:hAnsi="Times New Roman" w:cs="Times New Roman"/>
          <w:b/>
          <w:sz w:val="28"/>
        </w:rPr>
        <w:t>ORDER</w:t>
      </w:r>
      <w:r w:rsidRPr="00035458">
        <w:rPr>
          <w:rFonts w:ascii="Times New Roman" w:hAnsi="Times New Roman" w:cs="Times New Roman"/>
          <w:b/>
          <w:w w:val="99"/>
          <w:sz w:val="28"/>
        </w:rPr>
        <w:t xml:space="preserve"> </w:t>
      </w:r>
      <w:r w:rsidRPr="00035458">
        <w:rPr>
          <w:rFonts w:ascii="Times New Roman" w:hAnsi="Times New Roman" w:cs="Times New Roman"/>
          <w:b/>
          <w:sz w:val="28"/>
        </w:rPr>
        <w:t>FOR NORTH</w:t>
      </w:r>
      <w:r w:rsidRPr="00035458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035458">
        <w:rPr>
          <w:rFonts w:ascii="Times New Roman" w:hAnsi="Times New Roman" w:cs="Times New Roman"/>
          <w:b/>
          <w:sz w:val="28"/>
        </w:rPr>
        <w:t>CAROLINA*</w:t>
      </w:r>
    </w:p>
    <w:p w14:paraId="5008F61E" w14:textId="77777777" w:rsidR="00035458" w:rsidRPr="00035458" w:rsidRDefault="00035458" w:rsidP="00035458">
      <w:pPr>
        <w:jc w:val="center"/>
        <w:rPr>
          <w:rFonts w:ascii="Times New Roman" w:hAnsi="Times New Roman" w:cs="Times New Roman"/>
        </w:rPr>
      </w:pPr>
      <w:r w:rsidRPr="00035458">
        <w:rPr>
          <w:rFonts w:ascii="Times New Roman" w:hAnsi="Times New Roman" w:cs="Times New Roman"/>
        </w:rPr>
        <w:t xml:space="preserve">Marsha D. </w:t>
      </w:r>
      <w:proofErr w:type="spellStart"/>
      <w:r w:rsidRPr="00035458">
        <w:rPr>
          <w:rFonts w:ascii="Times New Roman" w:hAnsi="Times New Roman" w:cs="Times New Roman"/>
        </w:rPr>
        <w:t>Fretwell</w:t>
      </w:r>
      <w:proofErr w:type="spellEnd"/>
      <w:r w:rsidRPr="00035458">
        <w:rPr>
          <w:rFonts w:ascii="Times New Roman" w:hAnsi="Times New Roman" w:cs="Times New Roman"/>
        </w:rPr>
        <w:t>, MD, Senior Care Systems PA,</w:t>
      </w:r>
      <w:r w:rsidRPr="00035458">
        <w:rPr>
          <w:rFonts w:ascii="Times New Roman" w:hAnsi="Times New Roman" w:cs="Times New Roman"/>
          <w:spacing w:val="-7"/>
        </w:rPr>
        <w:t xml:space="preserve"> </w:t>
      </w:r>
      <w:r w:rsidRPr="00035458">
        <w:rPr>
          <w:rFonts w:ascii="Times New Roman" w:hAnsi="Times New Roman" w:cs="Times New Roman"/>
        </w:rPr>
        <w:t xml:space="preserve">Wilmington </w:t>
      </w:r>
    </w:p>
    <w:p w14:paraId="02D6B086" w14:textId="77777777" w:rsidR="00522E65" w:rsidRDefault="00035458" w:rsidP="00035458">
      <w:pPr>
        <w:jc w:val="center"/>
        <w:rPr>
          <w:ins w:id="0" w:author="Courtney Whicker" w:date="2014-12-30T17:59:00Z"/>
          <w:rFonts w:ascii="Times New Roman" w:hAnsi="Times New Roman" w:cs="Times New Roman"/>
        </w:rPr>
      </w:pPr>
      <w:r w:rsidRPr="00035458">
        <w:rPr>
          <w:rFonts w:ascii="Times New Roman" w:hAnsi="Times New Roman" w:cs="Times New Roman"/>
        </w:rPr>
        <w:t>Melanie G. Phelps, JD, North Carolina Medical Society,</w:t>
      </w:r>
      <w:r w:rsidRPr="00035458">
        <w:rPr>
          <w:rFonts w:ascii="Times New Roman" w:hAnsi="Times New Roman" w:cs="Times New Roman"/>
          <w:spacing w:val="-4"/>
        </w:rPr>
        <w:t xml:space="preserve"> </w:t>
      </w:r>
      <w:r w:rsidRPr="00035458">
        <w:rPr>
          <w:rFonts w:ascii="Times New Roman" w:hAnsi="Times New Roman" w:cs="Times New Roman"/>
        </w:rPr>
        <w:t>Raleigh</w:t>
      </w:r>
    </w:p>
    <w:p w14:paraId="013EAD12" w14:textId="77777777" w:rsidR="00035458" w:rsidRPr="00035458" w:rsidRDefault="00035458" w:rsidP="00035458">
      <w:pPr>
        <w:jc w:val="center"/>
        <w:rPr>
          <w:ins w:id="1" w:author="Courtney Whicker" w:date="2014-12-30T17:59:00Z"/>
          <w:rFonts w:ascii="Times New Roman" w:eastAsia="Times New Roman" w:hAnsi="Times New Roman" w:cs="Times New Roman"/>
          <w:szCs w:val="24"/>
        </w:rPr>
      </w:pPr>
      <w:ins w:id="2" w:author="Courtney Whicker" w:date="2014-12-30T17:59:00Z">
        <w:r w:rsidRPr="00035458">
          <w:rPr>
            <w:rFonts w:ascii="Times New Roman" w:hAnsi="Times New Roman" w:cs="Times New Roman"/>
          </w:rPr>
          <w:t>Courtney A. Whicker, MA, NC Partnership for Compassionate Care, Raleigh</w:t>
        </w:r>
      </w:ins>
    </w:p>
    <w:p w14:paraId="5C823B58" w14:textId="77777777" w:rsidR="00035458" w:rsidRPr="00035458" w:rsidRDefault="00035458" w:rsidP="00035458">
      <w:pPr>
        <w:jc w:val="center"/>
        <w:rPr>
          <w:rFonts w:ascii="Times New Roman" w:hAnsi="Times New Roman" w:cs="Times New Roman"/>
        </w:rPr>
      </w:pPr>
    </w:p>
    <w:p w14:paraId="0B2B8B76" w14:textId="77777777" w:rsidR="00522E65" w:rsidRPr="00035458" w:rsidRDefault="00522E65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2091F533" w14:textId="77777777" w:rsidR="00522E65" w:rsidRPr="00035458" w:rsidRDefault="00035458">
      <w:pPr>
        <w:spacing w:before="69"/>
        <w:ind w:left="119" w:right="220"/>
        <w:rPr>
          <w:rFonts w:ascii="Times New Roman" w:eastAsia="Times New Roman" w:hAnsi="Times New Roman" w:cs="Times New Roman"/>
          <w:sz w:val="24"/>
          <w:szCs w:val="24"/>
        </w:rPr>
      </w:pPr>
      <w:r w:rsidRPr="00035458">
        <w:rPr>
          <w:rFonts w:ascii="Times New Roman" w:hAnsi="Times New Roman" w:cs="Times New Roman"/>
          <w:i/>
          <w:sz w:val="24"/>
        </w:rPr>
        <w:t>Background</w:t>
      </w:r>
    </w:p>
    <w:p w14:paraId="1A787C5F" w14:textId="77777777" w:rsidR="00522E65" w:rsidRPr="00035458" w:rsidRDefault="00522E65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1B480FFF" w14:textId="77777777" w:rsidR="00522E65" w:rsidRPr="00035458" w:rsidRDefault="00035458">
      <w:pPr>
        <w:pStyle w:val="BodyText"/>
        <w:ind w:left="120" w:right="220"/>
        <w:rPr>
          <w:rFonts w:cs="Times New Roman"/>
        </w:rPr>
      </w:pPr>
      <w:r w:rsidRPr="00035458">
        <w:rPr>
          <w:rFonts w:cs="Times New Roman"/>
        </w:rPr>
        <w:t>In an ideal world, we would all die painlessly in our sleep at a ripe old</w:t>
      </w:r>
      <w:r w:rsidRPr="00035458">
        <w:rPr>
          <w:rFonts w:cs="Times New Roman"/>
          <w:spacing w:val="-13"/>
        </w:rPr>
        <w:t xml:space="preserve"> </w:t>
      </w:r>
      <w:r w:rsidRPr="00035458">
        <w:rPr>
          <w:rFonts w:cs="Times New Roman"/>
        </w:rPr>
        <w:t>age. Unfortunately, precious few of us will be fortunate enough to expire peacefully in</w:t>
      </w:r>
      <w:r w:rsidRPr="00035458">
        <w:rPr>
          <w:rFonts w:cs="Times New Roman"/>
          <w:spacing w:val="-10"/>
        </w:rPr>
        <w:t xml:space="preserve"> </w:t>
      </w:r>
      <w:r w:rsidRPr="00035458">
        <w:rPr>
          <w:rFonts w:cs="Times New Roman"/>
        </w:rPr>
        <w:t>that manner. The reality is that we generally do not know when or in what manner we</w:t>
      </w:r>
      <w:r w:rsidRPr="00035458">
        <w:rPr>
          <w:rFonts w:cs="Times New Roman"/>
          <w:spacing w:val="-10"/>
        </w:rPr>
        <w:t xml:space="preserve"> </w:t>
      </w:r>
      <w:r w:rsidRPr="00035458">
        <w:rPr>
          <w:rFonts w:cs="Times New Roman"/>
        </w:rPr>
        <w:t>will die. What we do have going for us, however, is some ability to say what we do and</w:t>
      </w:r>
      <w:r w:rsidRPr="00035458">
        <w:rPr>
          <w:rFonts w:cs="Times New Roman"/>
          <w:spacing w:val="-14"/>
        </w:rPr>
        <w:t xml:space="preserve"> </w:t>
      </w:r>
      <w:r w:rsidRPr="00035458">
        <w:rPr>
          <w:rFonts w:cs="Times New Roman"/>
        </w:rPr>
        <w:t>do not want with respect to medical interventions at the end of life through advance</w:t>
      </w:r>
      <w:r w:rsidRPr="00035458">
        <w:rPr>
          <w:rFonts w:cs="Times New Roman"/>
          <w:spacing w:val="-15"/>
        </w:rPr>
        <w:t xml:space="preserve"> </w:t>
      </w:r>
      <w:r w:rsidRPr="00035458">
        <w:rPr>
          <w:rFonts w:cs="Times New Roman"/>
        </w:rPr>
        <w:t>care planning.</w:t>
      </w:r>
    </w:p>
    <w:p w14:paraId="369A680E" w14:textId="77777777" w:rsidR="00522E65" w:rsidRPr="00035458" w:rsidRDefault="00522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96A053" w14:textId="77777777" w:rsidR="00522E65" w:rsidRPr="00035458" w:rsidRDefault="00035458">
      <w:pPr>
        <w:pStyle w:val="BodyText"/>
        <w:ind w:left="120" w:right="113"/>
        <w:rPr>
          <w:rFonts w:cs="Times New Roman"/>
        </w:rPr>
      </w:pPr>
      <w:r w:rsidRPr="00035458">
        <w:rPr>
          <w:rFonts w:cs="Times New Roman"/>
        </w:rPr>
        <w:t>Since the 1970s, after the world witnessed the spectacle of Karen Ann Quinlan, we</w:t>
      </w:r>
      <w:r w:rsidRPr="00035458">
        <w:rPr>
          <w:rFonts w:cs="Times New Roman"/>
          <w:spacing w:val="-13"/>
        </w:rPr>
        <w:t xml:space="preserve"> </w:t>
      </w:r>
      <w:r w:rsidRPr="00035458">
        <w:rPr>
          <w:rFonts w:cs="Times New Roman"/>
        </w:rPr>
        <w:t>have had statutes that give us the right to express our desire for a natural death through the</w:t>
      </w:r>
      <w:r w:rsidRPr="00035458">
        <w:rPr>
          <w:rFonts w:cs="Times New Roman"/>
          <w:spacing w:val="-14"/>
        </w:rPr>
        <w:t xml:space="preserve"> </w:t>
      </w:r>
      <w:r w:rsidRPr="00035458">
        <w:rPr>
          <w:rFonts w:cs="Times New Roman"/>
        </w:rPr>
        <w:t>use of living wills. In the 1990s, in the wake of the Nancy Cruzan case, the durable</w:t>
      </w:r>
      <w:r w:rsidRPr="00035458">
        <w:rPr>
          <w:rFonts w:cs="Times New Roman"/>
          <w:spacing w:val="-9"/>
        </w:rPr>
        <w:t xml:space="preserve"> </w:t>
      </w:r>
      <w:r w:rsidRPr="00035458">
        <w:rPr>
          <w:rFonts w:cs="Times New Roman"/>
        </w:rPr>
        <w:t>health care power of attorney (HCPOA) provided us with the ability to name surrogates to</w:t>
      </w:r>
      <w:r w:rsidRPr="00035458">
        <w:rPr>
          <w:rFonts w:cs="Times New Roman"/>
          <w:spacing w:val="-14"/>
        </w:rPr>
        <w:t xml:space="preserve"> </w:t>
      </w:r>
      <w:r w:rsidRPr="00035458">
        <w:rPr>
          <w:rFonts w:cs="Times New Roman"/>
        </w:rPr>
        <w:t>speak on our behalf with respect to medical treatment when we are no longer able to do</w:t>
      </w:r>
      <w:r w:rsidRPr="00035458">
        <w:rPr>
          <w:rFonts w:cs="Times New Roman"/>
          <w:spacing w:val="-4"/>
        </w:rPr>
        <w:t xml:space="preserve"> </w:t>
      </w:r>
      <w:r w:rsidRPr="00035458">
        <w:rPr>
          <w:rFonts w:cs="Times New Roman"/>
        </w:rPr>
        <w:t>so.</w:t>
      </w:r>
    </w:p>
    <w:p w14:paraId="199175AF" w14:textId="77777777" w:rsidR="00522E65" w:rsidRPr="00035458" w:rsidRDefault="00522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5C72C4" w14:textId="77777777" w:rsidR="00522E65" w:rsidRPr="00035458" w:rsidRDefault="00035458">
      <w:pPr>
        <w:pStyle w:val="BodyText"/>
        <w:ind w:right="220"/>
        <w:rPr>
          <w:rFonts w:cs="Times New Roman"/>
        </w:rPr>
      </w:pPr>
      <w:r w:rsidRPr="00035458">
        <w:rPr>
          <w:rFonts w:cs="Times New Roman"/>
        </w:rPr>
        <w:t>While these legal instruments have helped many people convey their wishes so that</w:t>
      </w:r>
      <w:r w:rsidRPr="00035458">
        <w:rPr>
          <w:rFonts w:cs="Times New Roman"/>
          <w:spacing w:val="-23"/>
        </w:rPr>
        <w:t xml:space="preserve"> </w:t>
      </w:r>
      <w:r w:rsidRPr="00035458">
        <w:rPr>
          <w:rFonts w:cs="Times New Roman"/>
        </w:rPr>
        <w:t>they get the level of care they desire at the end of life, a number of others who have taken</w:t>
      </w:r>
      <w:r w:rsidRPr="00035458">
        <w:rPr>
          <w:rFonts w:cs="Times New Roman"/>
          <w:spacing w:val="-33"/>
        </w:rPr>
        <w:t xml:space="preserve"> </w:t>
      </w:r>
      <w:r w:rsidRPr="00035458">
        <w:rPr>
          <w:rFonts w:cs="Times New Roman"/>
        </w:rPr>
        <w:t>the time to execute these documents have not been as fortunate. Advance directives</w:t>
      </w:r>
      <w:r w:rsidRPr="00035458">
        <w:rPr>
          <w:rFonts w:cs="Times New Roman"/>
          <w:spacing w:val="-33"/>
        </w:rPr>
        <w:t xml:space="preserve"> </w:t>
      </w:r>
      <w:r w:rsidRPr="00035458">
        <w:rPr>
          <w:rFonts w:cs="Times New Roman"/>
        </w:rPr>
        <w:t>often</w:t>
      </w:r>
      <w:r w:rsidRPr="00035458">
        <w:rPr>
          <w:rFonts w:cs="Times New Roman"/>
          <w:spacing w:val="-1"/>
        </w:rPr>
        <w:t xml:space="preserve"> </w:t>
      </w:r>
      <w:r w:rsidRPr="00035458">
        <w:rPr>
          <w:rFonts w:cs="Times New Roman"/>
        </w:rPr>
        <w:t>cannot be located when critical decisions need to be made. Even when these</w:t>
      </w:r>
      <w:r w:rsidRPr="00035458">
        <w:rPr>
          <w:rFonts w:cs="Times New Roman"/>
          <w:spacing w:val="-35"/>
        </w:rPr>
        <w:t xml:space="preserve"> </w:t>
      </w:r>
      <w:r w:rsidRPr="00035458">
        <w:rPr>
          <w:rFonts w:cs="Times New Roman"/>
        </w:rPr>
        <w:t>documents are available, whenever the patient is transferred from one care setting to another,</w:t>
      </w:r>
      <w:r w:rsidRPr="00035458">
        <w:rPr>
          <w:rFonts w:cs="Times New Roman"/>
          <w:spacing w:val="-26"/>
        </w:rPr>
        <w:t xml:space="preserve"> </w:t>
      </w:r>
      <w:proofErr w:type="gramStart"/>
      <w:r w:rsidRPr="00035458">
        <w:rPr>
          <w:rFonts w:cs="Times New Roman"/>
        </w:rPr>
        <w:t>they</w:t>
      </w:r>
      <w:r w:rsidRPr="00035458">
        <w:rPr>
          <w:rFonts w:cs="Times New Roman"/>
          <w:spacing w:val="-1"/>
        </w:rPr>
        <w:t xml:space="preserve"> </w:t>
      </w:r>
      <w:r w:rsidRPr="00035458">
        <w:rPr>
          <w:rFonts w:cs="Times New Roman"/>
        </w:rPr>
        <w:t>must be reviewed by a physician</w:t>
      </w:r>
      <w:proofErr w:type="gramEnd"/>
      <w:r w:rsidRPr="00035458">
        <w:rPr>
          <w:rFonts w:cs="Times New Roman"/>
        </w:rPr>
        <w:t xml:space="preserve"> in the new facility who then must issue new</w:t>
      </w:r>
      <w:r w:rsidRPr="00035458">
        <w:rPr>
          <w:rFonts w:cs="Times New Roman"/>
          <w:spacing w:val="-6"/>
        </w:rPr>
        <w:t xml:space="preserve"> </w:t>
      </w:r>
      <w:r w:rsidRPr="00035458">
        <w:rPr>
          <w:rFonts w:cs="Times New Roman"/>
        </w:rPr>
        <w:t>medical orders. In cases where a patient with no advance directive is transferred, the</w:t>
      </w:r>
      <w:r w:rsidRPr="00035458">
        <w:rPr>
          <w:rFonts w:cs="Times New Roman"/>
          <w:spacing w:val="-14"/>
        </w:rPr>
        <w:t xml:space="preserve"> </w:t>
      </w:r>
      <w:r w:rsidRPr="00035458">
        <w:rPr>
          <w:rFonts w:cs="Times New Roman"/>
        </w:rPr>
        <w:t>receiving facility has even less information to go on and will have more difficulty determining</w:t>
      </w:r>
      <w:r w:rsidRPr="00035458">
        <w:rPr>
          <w:rFonts w:cs="Times New Roman"/>
          <w:spacing w:val="-15"/>
        </w:rPr>
        <w:t xml:space="preserve"> </w:t>
      </w:r>
      <w:r w:rsidRPr="00035458">
        <w:rPr>
          <w:rFonts w:cs="Times New Roman"/>
        </w:rPr>
        <w:t xml:space="preserve">the </w:t>
      </w:r>
      <w:proofErr w:type="gramStart"/>
      <w:r w:rsidRPr="00035458">
        <w:rPr>
          <w:rFonts w:cs="Times New Roman"/>
        </w:rPr>
        <w:t>patient’s</w:t>
      </w:r>
      <w:proofErr w:type="gramEnd"/>
      <w:r w:rsidRPr="00035458">
        <w:rPr>
          <w:rFonts w:cs="Times New Roman"/>
        </w:rPr>
        <w:t xml:space="preserve"> wishes or the person who can speak on behalf of the patient. If the patient is</w:t>
      </w:r>
      <w:r w:rsidRPr="00035458">
        <w:rPr>
          <w:rFonts w:cs="Times New Roman"/>
          <w:spacing w:val="13"/>
        </w:rPr>
        <w:t xml:space="preserve"> </w:t>
      </w:r>
      <w:r w:rsidRPr="00035458">
        <w:rPr>
          <w:rFonts w:cs="Times New Roman"/>
        </w:rPr>
        <w:t>at home and emergency medical services (EMS) are called, EMS may provide live</w:t>
      </w:r>
      <w:r w:rsidRPr="00035458">
        <w:rPr>
          <w:rFonts w:cs="Times New Roman"/>
          <w:spacing w:val="-7"/>
        </w:rPr>
        <w:t xml:space="preserve"> </w:t>
      </w:r>
      <w:r w:rsidRPr="00035458">
        <w:rPr>
          <w:rFonts w:cs="Times New Roman"/>
        </w:rPr>
        <w:t>saving interventions even though the patient has expressed contrary wishes through</w:t>
      </w:r>
      <w:r w:rsidRPr="00035458">
        <w:rPr>
          <w:rFonts w:cs="Times New Roman"/>
          <w:spacing w:val="-5"/>
        </w:rPr>
        <w:t xml:space="preserve"> </w:t>
      </w:r>
      <w:r w:rsidRPr="00035458">
        <w:rPr>
          <w:rFonts w:cs="Times New Roman"/>
        </w:rPr>
        <w:t>advance directives.</w:t>
      </w:r>
    </w:p>
    <w:p w14:paraId="01ABD240" w14:textId="77777777" w:rsidR="00522E65" w:rsidRPr="00035458" w:rsidRDefault="00522E6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7AD9D45" w14:textId="77777777" w:rsidR="00522E65" w:rsidRPr="00035458" w:rsidRDefault="00035458">
      <w:pPr>
        <w:pStyle w:val="BodyText"/>
        <w:spacing w:line="276" w:lineRule="exact"/>
        <w:ind w:right="220"/>
        <w:rPr>
          <w:rFonts w:cs="Times New Roman"/>
        </w:rPr>
      </w:pPr>
      <w:r w:rsidRPr="00035458">
        <w:rPr>
          <w:rFonts w:cs="Times New Roman"/>
        </w:rPr>
        <w:t>In the late 1980s and early 1990s, under the auspices of the North Carolina</w:t>
      </w:r>
      <w:r w:rsidRPr="00035458">
        <w:rPr>
          <w:rFonts w:cs="Times New Roman"/>
          <w:spacing w:val="-14"/>
        </w:rPr>
        <w:t xml:space="preserve"> </w:t>
      </w:r>
      <w:r w:rsidRPr="00035458">
        <w:rPr>
          <w:rFonts w:cs="Times New Roman"/>
        </w:rPr>
        <w:t>Medical Society Bioethics Committee (now renamed the NCMS Ethical and Judicial</w:t>
      </w:r>
      <w:r w:rsidRPr="00035458">
        <w:rPr>
          <w:rFonts w:cs="Times New Roman"/>
          <w:spacing w:val="-7"/>
        </w:rPr>
        <w:t xml:space="preserve"> </w:t>
      </w:r>
      <w:r w:rsidRPr="00035458">
        <w:rPr>
          <w:rFonts w:cs="Times New Roman"/>
        </w:rPr>
        <w:t>Affairs Committee), a portable Do Not Resuscitate (DNR) order was developed. An</w:t>
      </w:r>
      <w:r w:rsidRPr="00035458">
        <w:rPr>
          <w:rFonts w:cs="Times New Roman"/>
          <w:spacing w:val="-12"/>
        </w:rPr>
        <w:t xml:space="preserve"> </w:t>
      </w:r>
      <w:r w:rsidRPr="00035458">
        <w:rPr>
          <w:rFonts w:cs="Times New Roman"/>
        </w:rPr>
        <w:t>Attorney General Opinion was sought asking if medical providers who relied on a portable</w:t>
      </w:r>
      <w:r w:rsidRPr="00035458">
        <w:rPr>
          <w:rFonts w:cs="Times New Roman"/>
          <w:spacing w:val="-35"/>
        </w:rPr>
        <w:t xml:space="preserve"> </w:t>
      </w:r>
      <w:r w:rsidRPr="00035458">
        <w:rPr>
          <w:rFonts w:cs="Times New Roman"/>
        </w:rPr>
        <w:t>DNR</w:t>
      </w:r>
      <w:r w:rsidRPr="00035458">
        <w:rPr>
          <w:rFonts w:cs="Times New Roman"/>
          <w:spacing w:val="-1"/>
        </w:rPr>
        <w:t xml:space="preserve"> </w:t>
      </w:r>
      <w:r w:rsidRPr="00035458">
        <w:rPr>
          <w:rFonts w:cs="Times New Roman"/>
        </w:rPr>
        <w:t>order would have immunity from liability. A favorable opinion was issued,</w:t>
      </w:r>
      <w:r w:rsidRPr="00035458">
        <w:rPr>
          <w:rFonts w:cs="Times New Roman"/>
          <w:position w:val="11"/>
          <w:sz w:val="16"/>
        </w:rPr>
        <w:t xml:space="preserve">1 </w:t>
      </w:r>
      <w:r w:rsidRPr="00035458">
        <w:rPr>
          <w:rFonts w:cs="Times New Roman"/>
        </w:rPr>
        <w:t>and</w:t>
      </w:r>
      <w:r w:rsidRPr="00035458">
        <w:rPr>
          <w:rFonts w:cs="Times New Roman"/>
          <w:spacing w:val="-12"/>
        </w:rPr>
        <w:t xml:space="preserve"> </w:t>
      </w:r>
      <w:r w:rsidRPr="00035458">
        <w:rPr>
          <w:rFonts w:cs="Times New Roman"/>
        </w:rPr>
        <w:t>for many years, the portable DNR order has been used across North</w:t>
      </w:r>
      <w:r w:rsidRPr="00035458">
        <w:rPr>
          <w:rFonts w:cs="Times New Roman"/>
          <w:spacing w:val="-13"/>
        </w:rPr>
        <w:t xml:space="preserve"> </w:t>
      </w:r>
      <w:r w:rsidRPr="00035458">
        <w:rPr>
          <w:rFonts w:cs="Times New Roman"/>
        </w:rPr>
        <w:t>Carolina.</w:t>
      </w:r>
    </w:p>
    <w:p w14:paraId="1A772681" w14:textId="77777777" w:rsidR="00522E65" w:rsidRPr="00035458" w:rsidRDefault="00522E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680CE373" w14:textId="77777777" w:rsidR="00522E65" w:rsidRPr="00035458" w:rsidRDefault="00035458">
      <w:pPr>
        <w:pStyle w:val="BodyText"/>
        <w:ind w:right="220"/>
        <w:rPr>
          <w:rFonts w:cs="Times New Roman"/>
        </w:rPr>
      </w:pPr>
      <w:r w:rsidRPr="00035458">
        <w:rPr>
          <w:rFonts w:cs="Times New Roman"/>
        </w:rPr>
        <w:t>As concerns about lawsuits increased, health care providers became</w:t>
      </w:r>
      <w:r w:rsidRPr="00035458">
        <w:rPr>
          <w:rFonts w:cs="Times New Roman"/>
          <w:spacing w:val="-7"/>
        </w:rPr>
        <w:t xml:space="preserve"> </w:t>
      </w:r>
      <w:r w:rsidRPr="00035458">
        <w:rPr>
          <w:rFonts w:cs="Times New Roman"/>
        </w:rPr>
        <w:t>increasingly reluctant to rely on portable DNR orders.  In 2001, at the urging of the NC</w:t>
      </w:r>
      <w:r w:rsidRPr="00035458">
        <w:rPr>
          <w:rFonts w:cs="Times New Roman"/>
          <w:spacing w:val="-8"/>
        </w:rPr>
        <w:t xml:space="preserve"> </w:t>
      </w:r>
      <w:r w:rsidRPr="00035458">
        <w:rPr>
          <w:rFonts w:cs="Times New Roman"/>
        </w:rPr>
        <w:t>Hospital</w:t>
      </w:r>
    </w:p>
    <w:p w14:paraId="517EA2A5" w14:textId="77777777" w:rsidR="00522E65" w:rsidRPr="00035458" w:rsidRDefault="00522E6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0232750D" w14:textId="77777777" w:rsidR="00522E65" w:rsidRPr="00035458" w:rsidRDefault="00035458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 w:rsidRPr="00035458">
        <w:rPr>
          <w:rFonts w:ascii="Times New Roman" w:eastAsia="Times New Roman" w:hAnsi="Times New Roman" w:cs="Times New Roman"/>
          <w:sz w:val="2"/>
          <w:szCs w:val="2"/>
        </w:rPr>
      </w:r>
      <w:r w:rsidRPr="00035458">
        <w:rPr>
          <w:rFonts w:ascii="Times New Roman" w:eastAsia="Times New Roman" w:hAnsi="Times New Roman" w:cs="Times New Roman"/>
          <w:sz w:val="2"/>
          <w:szCs w:val="2"/>
        </w:rPr>
        <w:pict w14:anchorId="335EB94F">
          <v:group id="_x0000_s1041" style="width:144.6pt;height:.6pt;mso-position-horizontal-relative:char;mso-position-vertical-relative:line" coordsize="2892,12">
            <v:group id="_x0000_s1042" style="position:absolute;left:6;top:6;width:2880;height:2" coordorigin="6,6" coordsize="2880,2">
              <v:shape id="_x0000_s1043" style="position:absolute;left:6;top:6;width:2880;height:2" coordorigin="6,6" coordsize="2880,0" path="m6,6l2886,6e" filled="f" strokeweight=".6pt">
                <v:path arrowok="t"/>
              </v:shape>
            </v:group>
            <w10:wrap type="none"/>
            <w10:anchorlock/>
          </v:group>
        </w:pict>
      </w:r>
    </w:p>
    <w:p w14:paraId="64C136C8" w14:textId="77777777" w:rsidR="00522E65" w:rsidRPr="00035458" w:rsidRDefault="00035458">
      <w:pPr>
        <w:spacing w:before="70"/>
        <w:ind w:left="120" w:right="220"/>
        <w:rPr>
          <w:rFonts w:ascii="Times New Roman" w:eastAsia="Times New Roman" w:hAnsi="Times New Roman" w:cs="Times New Roman"/>
          <w:sz w:val="20"/>
          <w:szCs w:val="20"/>
        </w:rPr>
      </w:pPr>
      <w:r w:rsidRPr="00035458"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1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N.C. Dept. of Justice, Advisory Opinion; Do Not Resuscitate (“DNR”) Orders; Liability of</w:t>
      </w:r>
      <w:r w:rsidRPr="00035458">
        <w:rPr>
          <w:rFonts w:ascii="Times New Roman" w:eastAsia="Times New Roman" w:hAnsi="Times New Roman" w:cs="Times New Roman"/>
          <w:spacing w:val="-28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Emergency medical Services (“EMS”) Personnel Who Withhold Cardiopulmonary Resuscitation (“CPR”) Pursuant</w:t>
      </w:r>
      <w:r w:rsidRPr="00035458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to Model DNR Orders; N.C. Gen. Stat. §§ 32A-15 and -24; and N.C. 90-320 Through -322, December</w:t>
      </w:r>
      <w:r w:rsidRPr="00035458">
        <w:rPr>
          <w:rFonts w:ascii="Times New Roman" w:eastAsia="Times New Roman" w:hAnsi="Times New Roman" w:cs="Times New Roman"/>
          <w:spacing w:val="-31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22,</w:t>
      </w:r>
      <w:r w:rsidRPr="0003545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1997.</w:t>
      </w:r>
    </w:p>
    <w:p w14:paraId="635F864D" w14:textId="77777777" w:rsidR="00522E65" w:rsidRPr="00035458" w:rsidRDefault="00522E65">
      <w:pPr>
        <w:rPr>
          <w:rFonts w:ascii="Times New Roman" w:eastAsia="Times New Roman" w:hAnsi="Times New Roman" w:cs="Times New Roman"/>
          <w:sz w:val="20"/>
          <w:szCs w:val="20"/>
        </w:rPr>
        <w:sectPr w:rsidR="00522E65" w:rsidRPr="00035458">
          <w:type w:val="continuous"/>
          <w:pgSz w:w="12240" w:h="15840"/>
          <w:pgMar w:top="1400" w:right="1700" w:bottom="280" w:left="1680" w:header="720" w:footer="720" w:gutter="0"/>
          <w:cols w:space="720"/>
        </w:sectPr>
      </w:pPr>
    </w:p>
    <w:p w14:paraId="62B01B2D" w14:textId="77777777" w:rsidR="00522E65" w:rsidRPr="00035458" w:rsidRDefault="00035458">
      <w:pPr>
        <w:pStyle w:val="BodyText"/>
        <w:spacing w:before="60" w:line="276" w:lineRule="exact"/>
        <w:ind w:left="120" w:right="113"/>
        <w:rPr>
          <w:rFonts w:cs="Times New Roman"/>
          <w:sz w:val="16"/>
          <w:szCs w:val="16"/>
        </w:rPr>
      </w:pPr>
      <w:r w:rsidRPr="00035458">
        <w:rPr>
          <w:rFonts w:cs="Times New Roman"/>
        </w:rPr>
        <w:lastRenderedPageBreak/>
        <w:t>Association, the General Assembly enacted legislation providing immunity from</w:t>
      </w:r>
      <w:r w:rsidRPr="00035458">
        <w:rPr>
          <w:rFonts w:cs="Times New Roman"/>
          <w:spacing w:val="-9"/>
        </w:rPr>
        <w:t xml:space="preserve"> </w:t>
      </w:r>
      <w:r w:rsidRPr="00035458">
        <w:rPr>
          <w:rFonts w:cs="Times New Roman"/>
        </w:rPr>
        <w:t>liability to health care providers who relied on portable DNR</w:t>
      </w:r>
      <w:r w:rsidRPr="00035458">
        <w:rPr>
          <w:rFonts w:cs="Times New Roman"/>
          <w:spacing w:val="-25"/>
        </w:rPr>
        <w:t xml:space="preserve"> </w:t>
      </w:r>
      <w:r w:rsidRPr="00035458">
        <w:rPr>
          <w:rFonts w:cs="Times New Roman"/>
        </w:rPr>
        <w:t>orders.</w:t>
      </w:r>
      <w:r w:rsidRPr="00035458">
        <w:rPr>
          <w:rFonts w:cs="Times New Roman"/>
          <w:position w:val="11"/>
          <w:sz w:val="16"/>
        </w:rPr>
        <w:t>2</w:t>
      </w:r>
    </w:p>
    <w:p w14:paraId="190F7A12" w14:textId="77777777" w:rsidR="00522E65" w:rsidRPr="00035458" w:rsidRDefault="00522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CACD86" w14:textId="77777777" w:rsidR="00522E65" w:rsidRPr="00035458" w:rsidRDefault="00035458">
      <w:pPr>
        <w:pStyle w:val="BodyText"/>
        <w:spacing w:line="276" w:lineRule="exact"/>
        <w:ind w:right="211"/>
        <w:rPr>
          <w:rFonts w:cs="Times New Roman"/>
        </w:rPr>
      </w:pPr>
      <w:r w:rsidRPr="00035458">
        <w:rPr>
          <w:rFonts w:cs="Times New Roman"/>
        </w:rPr>
        <w:t>While portable DNR orders were a significant step forward, their scope is limited</w:t>
      </w:r>
      <w:r w:rsidRPr="00035458">
        <w:rPr>
          <w:rFonts w:cs="Times New Roman"/>
          <w:spacing w:val="-13"/>
        </w:rPr>
        <w:t xml:space="preserve"> </w:t>
      </w:r>
      <w:r w:rsidRPr="00035458">
        <w:rPr>
          <w:rFonts w:cs="Times New Roman"/>
        </w:rPr>
        <w:t>to preventing the administration of cardiopulmonary resuscitation when a patient</w:t>
      </w:r>
      <w:r w:rsidRPr="00035458">
        <w:rPr>
          <w:rFonts w:cs="Times New Roman"/>
          <w:spacing w:val="-7"/>
        </w:rPr>
        <w:t xml:space="preserve"> </w:t>
      </w:r>
      <w:r w:rsidRPr="00035458">
        <w:rPr>
          <w:rFonts w:cs="Times New Roman"/>
        </w:rPr>
        <w:t>is experiencing cardiac arrest. Therefore, many patients who do not wish to have their</w:t>
      </w:r>
      <w:r w:rsidRPr="00035458">
        <w:rPr>
          <w:rFonts w:cs="Times New Roman"/>
          <w:spacing w:val="-13"/>
        </w:rPr>
        <w:t xml:space="preserve"> </w:t>
      </w:r>
      <w:r w:rsidRPr="00035458">
        <w:rPr>
          <w:rFonts w:cs="Times New Roman"/>
        </w:rPr>
        <w:t>life prolonged by artificial means continue to receive these interventions. In an attempt</w:t>
      </w:r>
      <w:r w:rsidRPr="00035458">
        <w:rPr>
          <w:rFonts w:cs="Times New Roman"/>
          <w:spacing w:val="-12"/>
        </w:rPr>
        <w:t xml:space="preserve"> </w:t>
      </w:r>
      <w:r w:rsidRPr="00035458">
        <w:rPr>
          <w:rFonts w:cs="Times New Roman"/>
        </w:rPr>
        <w:t>to address this situation, Mission Hospitals in Asheville, NC, in 2004, following the lead</w:t>
      </w:r>
      <w:r w:rsidRPr="00035458">
        <w:rPr>
          <w:rFonts w:cs="Times New Roman"/>
          <w:spacing w:val="-12"/>
        </w:rPr>
        <w:t xml:space="preserve"> </w:t>
      </w:r>
      <w:r w:rsidRPr="00035458">
        <w:rPr>
          <w:rFonts w:cs="Times New Roman"/>
        </w:rPr>
        <w:t>of other states, embarked on a pilot program utilizing a more comprehensive portable</w:t>
      </w:r>
      <w:r w:rsidRPr="00035458">
        <w:rPr>
          <w:rFonts w:cs="Times New Roman"/>
          <w:spacing w:val="-21"/>
        </w:rPr>
        <w:t xml:space="preserve"> </w:t>
      </w:r>
      <w:r w:rsidRPr="00035458">
        <w:rPr>
          <w:rFonts w:cs="Times New Roman"/>
        </w:rPr>
        <w:t>DNR order from West Virginia called POST—Physician Order for Scope of Treatment.</w:t>
      </w:r>
      <w:r w:rsidRPr="00035458">
        <w:rPr>
          <w:rFonts w:cs="Times New Roman"/>
          <w:position w:val="11"/>
          <w:sz w:val="16"/>
          <w:szCs w:val="16"/>
        </w:rPr>
        <w:t>3</w:t>
      </w:r>
      <w:r w:rsidRPr="00035458">
        <w:rPr>
          <w:rFonts w:cs="Times New Roman"/>
          <w:spacing w:val="32"/>
          <w:position w:val="11"/>
          <w:sz w:val="16"/>
          <w:szCs w:val="16"/>
        </w:rPr>
        <w:t xml:space="preserve"> </w:t>
      </w:r>
      <w:r w:rsidRPr="00035458">
        <w:rPr>
          <w:rFonts w:cs="Times New Roman"/>
        </w:rPr>
        <w:t>The West Virginia POST form is part of what has become known at the POLST</w:t>
      </w:r>
      <w:r w:rsidRPr="00035458">
        <w:rPr>
          <w:rFonts w:cs="Times New Roman"/>
          <w:spacing w:val="-23"/>
        </w:rPr>
        <w:t xml:space="preserve"> </w:t>
      </w:r>
      <w:r w:rsidRPr="00035458">
        <w:rPr>
          <w:rFonts w:cs="Times New Roman"/>
        </w:rPr>
        <w:t>paradigm.</w:t>
      </w:r>
      <w:r w:rsidRPr="00035458">
        <w:rPr>
          <w:rFonts w:cs="Times New Roman"/>
          <w:position w:val="11"/>
          <w:sz w:val="16"/>
          <w:szCs w:val="16"/>
        </w:rPr>
        <w:t>4</w:t>
      </w:r>
      <w:r w:rsidRPr="00035458">
        <w:rPr>
          <w:rFonts w:cs="Times New Roman"/>
          <w:w w:val="99"/>
          <w:position w:val="11"/>
          <w:sz w:val="16"/>
          <w:szCs w:val="16"/>
        </w:rPr>
        <w:t xml:space="preserve"> </w:t>
      </w:r>
      <w:r w:rsidRPr="00035458">
        <w:rPr>
          <w:rFonts w:cs="Times New Roman"/>
        </w:rPr>
        <w:t>In 1991, Oregon was the first state to create a more comprehensive portable end of</w:t>
      </w:r>
      <w:r w:rsidRPr="00035458">
        <w:rPr>
          <w:rFonts w:cs="Times New Roman"/>
          <w:spacing w:val="-15"/>
        </w:rPr>
        <w:t xml:space="preserve"> </w:t>
      </w:r>
      <w:r w:rsidRPr="00035458">
        <w:rPr>
          <w:rFonts w:cs="Times New Roman"/>
        </w:rPr>
        <w:t>life physician order—Physician Orders for Life Sustaining Treatment or</w:t>
      </w:r>
      <w:r w:rsidRPr="00035458">
        <w:rPr>
          <w:rFonts w:cs="Times New Roman"/>
          <w:spacing w:val="-4"/>
        </w:rPr>
        <w:t xml:space="preserve"> </w:t>
      </w:r>
      <w:r w:rsidRPr="00035458">
        <w:rPr>
          <w:rFonts w:cs="Times New Roman"/>
        </w:rPr>
        <w:t>POLST.</w:t>
      </w:r>
    </w:p>
    <w:p w14:paraId="5C3B3E02" w14:textId="77777777" w:rsidR="00522E65" w:rsidRPr="00035458" w:rsidRDefault="00522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C6B2A3" w14:textId="77777777" w:rsidR="00522E65" w:rsidRPr="00035458" w:rsidRDefault="00035458">
      <w:pPr>
        <w:pStyle w:val="BodyText"/>
        <w:spacing w:line="276" w:lineRule="exact"/>
        <w:ind w:right="113"/>
        <w:rPr>
          <w:rFonts w:cs="Times New Roman"/>
          <w:sz w:val="16"/>
          <w:szCs w:val="16"/>
        </w:rPr>
      </w:pPr>
      <w:r w:rsidRPr="00035458">
        <w:rPr>
          <w:rFonts w:cs="Times New Roman"/>
        </w:rPr>
        <w:t>In the Fall of 2004, physicians from Buncombe and Henderson Counties asked the</w:t>
      </w:r>
      <w:r w:rsidRPr="00035458">
        <w:rPr>
          <w:rFonts w:cs="Times New Roman"/>
          <w:spacing w:val="-4"/>
        </w:rPr>
        <w:t xml:space="preserve"> </w:t>
      </w:r>
      <w:r w:rsidRPr="00035458">
        <w:rPr>
          <w:rFonts w:cs="Times New Roman"/>
        </w:rPr>
        <w:t>North Carolina Medical Society to study better ways to ensure the implementation of</w:t>
      </w:r>
      <w:r w:rsidRPr="00035458">
        <w:rPr>
          <w:rFonts w:cs="Times New Roman"/>
          <w:spacing w:val="-10"/>
        </w:rPr>
        <w:t xml:space="preserve"> </w:t>
      </w:r>
      <w:r w:rsidRPr="00035458">
        <w:rPr>
          <w:rFonts w:cs="Times New Roman"/>
        </w:rPr>
        <w:t>seriously ill patients’ wishes regarding their medical care, including a POLST paradigm-type</w:t>
      </w:r>
      <w:r w:rsidRPr="00035458">
        <w:rPr>
          <w:rFonts w:cs="Times New Roman"/>
          <w:spacing w:val="-14"/>
        </w:rPr>
        <w:t xml:space="preserve"> </w:t>
      </w:r>
      <w:r w:rsidRPr="00035458">
        <w:rPr>
          <w:rFonts w:cs="Times New Roman"/>
        </w:rPr>
        <w:t xml:space="preserve">form for North Carolina. In early 2005, the </w:t>
      </w:r>
      <w:proofErr w:type="gramStart"/>
      <w:r w:rsidRPr="00035458">
        <w:rPr>
          <w:rFonts w:cs="Times New Roman"/>
        </w:rPr>
        <w:t>idea of a POLST paradigm form was examined</w:t>
      </w:r>
      <w:r w:rsidRPr="00035458">
        <w:rPr>
          <w:rFonts w:cs="Times New Roman"/>
          <w:spacing w:val="-6"/>
        </w:rPr>
        <w:t xml:space="preserve"> </w:t>
      </w:r>
      <w:r w:rsidRPr="00035458">
        <w:rPr>
          <w:rFonts w:cs="Times New Roman"/>
        </w:rPr>
        <w:t>by the NCMS Ethical and Judicial Affairs Committee</w:t>
      </w:r>
      <w:proofErr w:type="gramEnd"/>
      <w:r w:rsidRPr="00035458">
        <w:rPr>
          <w:rFonts w:cs="Times New Roman"/>
        </w:rPr>
        <w:t>, and an overwhelming</w:t>
      </w:r>
      <w:r w:rsidRPr="00035458">
        <w:rPr>
          <w:rFonts w:cs="Times New Roman"/>
          <w:spacing w:val="-10"/>
        </w:rPr>
        <w:t xml:space="preserve"> </w:t>
      </w:r>
      <w:r w:rsidRPr="00035458">
        <w:rPr>
          <w:rFonts w:cs="Times New Roman"/>
        </w:rPr>
        <w:t>consensus developed among committee members that such a form was desirable. A</w:t>
      </w:r>
      <w:r w:rsidRPr="00035458">
        <w:rPr>
          <w:rFonts w:cs="Times New Roman"/>
          <w:spacing w:val="-11"/>
        </w:rPr>
        <w:t xml:space="preserve"> </w:t>
      </w:r>
      <w:r w:rsidRPr="00035458">
        <w:rPr>
          <w:rFonts w:cs="Times New Roman"/>
        </w:rPr>
        <w:t>subcommittee</w:t>
      </w:r>
      <w:r w:rsidRPr="00035458">
        <w:rPr>
          <w:rFonts w:cs="Times New Roman"/>
          <w:position w:val="11"/>
          <w:sz w:val="16"/>
          <w:szCs w:val="16"/>
        </w:rPr>
        <w:t>5</w:t>
      </w:r>
      <w:r w:rsidRPr="00035458">
        <w:rPr>
          <w:rFonts w:cs="Times New Roman"/>
          <w:w w:val="99"/>
          <w:position w:val="11"/>
          <w:sz w:val="16"/>
          <w:szCs w:val="16"/>
        </w:rPr>
        <w:t xml:space="preserve"> </w:t>
      </w:r>
      <w:r w:rsidRPr="00035458">
        <w:rPr>
          <w:rFonts w:cs="Times New Roman"/>
        </w:rPr>
        <w:t>was appointed to look at other POLST paradigm forms and to craft one for</w:t>
      </w:r>
      <w:r w:rsidRPr="00035458">
        <w:rPr>
          <w:rFonts w:cs="Times New Roman"/>
          <w:spacing w:val="-3"/>
        </w:rPr>
        <w:t xml:space="preserve"> </w:t>
      </w:r>
      <w:r w:rsidRPr="00035458">
        <w:rPr>
          <w:rFonts w:cs="Times New Roman"/>
        </w:rPr>
        <w:t>North Carolina.</w:t>
      </w:r>
      <w:r w:rsidRPr="00035458">
        <w:rPr>
          <w:rFonts w:cs="Times New Roman"/>
          <w:position w:val="11"/>
          <w:sz w:val="16"/>
          <w:szCs w:val="16"/>
        </w:rPr>
        <w:t>6</w:t>
      </w:r>
    </w:p>
    <w:p w14:paraId="4CBFF4E0" w14:textId="77777777" w:rsidR="00522E65" w:rsidRPr="00035458" w:rsidRDefault="00522E6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B221129" w14:textId="77777777" w:rsidR="00522E65" w:rsidRPr="00035458" w:rsidRDefault="00035458">
      <w:pPr>
        <w:pStyle w:val="BodyText"/>
        <w:spacing w:line="232" w:lineRule="auto"/>
        <w:ind w:left="120" w:right="199"/>
        <w:rPr>
          <w:rFonts w:cs="Times New Roman"/>
        </w:rPr>
      </w:pPr>
      <w:r w:rsidRPr="00035458">
        <w:rPr>
          <w:rFonts w:cs="Times New Roman"/>
        </w:rPr>
        <w:t>After over a year of meetings and numerous revisions, the subcommittee agreed on</w:t>
      </w:r>
      <w:r w:rsidRPr="00035458">
        <w:rPr>
          <w:rFonts w:cs="Times New Roman"/>
          <w:spacing w:val="-19"/>
        </w:rPr>
        <w:t xml:space="preserve"> </w:t>
      </w:r>
      <w:r w:rsidRPr="00035458">
        <w:rPr>
          <w:rFonts w:cs="Times New Roman"/>
        </w:rPr>
        <w:t>a draft form to share with other interested parties. A large multi-disciplinary task</w:t>
      </w:r>
      <w:r w:rsidRPr="00035458">
        <w:rPr>
          <w:rFonts w:cs="Times New Roman"/>
          <w:spacing w:val="-25"/>
        </w:rPr>
        <w:t xml:space="preserve"> </w:t>
      </w:r>
      <w:r w:rsidRPr="00035458">
        <w:rPr>
          <w:rFonts w:cs="Times New Roman"/>
        </w:rPr>
        <w:t>force convened in early 2006, and the form received another thorough vetting.</w:t>
      </w:r>
      <w:r w:rsidRPr="00035458">
        <w:rPr>
          <w:rFonts w:cs="Times New Roman"/>
          <w:position w:val="11"/>
          <w:sz w:val="16"/>
        </w:rPr>
        <w:t xml:space="preserve">7 </w:t>
      </w:r>
      <w:r w:rsidRPr="00035458">
        <w:rPr>
          <w:rFonts w:cs="Times New Roman"/>
        </w:rPr>
        <w:t>Although</w:t>
      </w:r>
      <w:r w:rsidRPr="00035458">
        <w:rPr>
          <w:rFonts w:cs="Times New Roman"/>
          <w:spacing w:val="-10"/>
        </w:rPr>
        <w:t xml:space="preserve"> </w:t>
      </w:r>
      <w:r w:rsidRPr="00035458">
        <w:rPr>
          <w:rFonts w:cs="Times New Roman"/>
        </w:rPr>
        <w:t>a number of changes were made, including a name change from POST to MOST</w:t>
      </w:r>
      <w:r w:rsidRPr="00035458">
        <w:rPr>
          <w:rFonts w:cs="Times New Roman"/>
          <w:spacing w:val="-8"/>
        </w:rPr>
        <w:t xml:space="preserve"> </w:t>
      </w:r>
      <w:r w:rsidRPr="00035458">
        <w:rPr>
          <w:rFonts w:cs="Times New Roman"/>
        </w:rPr>
        <w:t>(Medical Orders for Scope of Treatment), the overwhelming sentiment was to continue to</w:t>
      </w:r>
      <w:r w:rsidRPr="00035458">
        <w:rPr>
          <w:rFonts w:cs="Times New Roman"/>
          <w:spacing w:val="-7"/>
        </w:rPr>
        <w:t xml:space="preserve"> </w:t>
      </w:r>
      <w:r w:rsidRPr="00035458">
        <w:rPr>
          <w:rFonts w:cs="Times New Roman"/>
        </w:rPr>
        <w:t>pursue</w:t>
      </w:r>
    </w:p>
    <w:p w14:paraId="64F93F4A" w14:textId="77777777" w:rsidR="00522E65" w:rsidRPr="00035458" w:rsidRDefault="00035458">
      <w:pPr>
        <w:pStyle w:val="BodyText"/>
        <w:spacing w:before="1"/>
        <w:ind w:left="120" w:right="220"/>
        <w:rPr>
          <w:rFonts w:cs="Times New Roman"/>
        </w:rPr>
      </w:pPr>
      <w:proofErr w:type="gramStart"/>
      <w:r w:rsidRPr="00035458">
        <w:rPr>
          <w:rFonts w:cs="Times New Roman"/>
        </w:rPr>
        <w:t>the</w:t>
      </w:r>
      <w:proofErr w:type="gramEnd"/>
      <w:r w:rsidRPr="00035458">
        <w:rPr>
          <w:rFonts w:cs="Times New Roman"/>
        </w:rPr>
        <w:t xml:space="preserve"> development of the form and legislation recognizing the form and</w:t>
      </w:r>
      <w:r w:rsidRPr="00035458">
        <w:rPr>
          <w:rFonts w:cs="Times New Roman"/>
          <w:spacing w:val="-10"/>
        </w:rPr>
        <w:t xml:space="preserve"> </w:t>
      </w:r>
      <w:r w:rsidRPr="00035458">
        <w:rPr>
          <w:rFonts w:cs="Times New Roman"/>
        </w:rPr>
        <w:t>providing immunity to health care providers who rely on</w:t>
      </w:r>
      <w:r w:rsidRPr="00035458">
        <w:rPr>
          <w:rFonts w:cs="Times New Roman"/>
          <w:spacing w:val="-10"/>
        </w:rPr>
        <w:t xml:space="preserve"> </w:t>
      </w:r>
      <w:r w:rsidRPr="00035458">
        <w:rPr>
          <w:rFonts w:cs="Times New Roman"/>
        </w:rPr>
        <w:t>it.</w:t>
      </w:r>
    </w:p>
    <w:p w14:paraId="48FDDB37" w14:textId="77777777" w:rsidR="00522E65" w:rsidRPr="00035458" w:rsidRDefault="00522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CFA4F2" w14:textId="77777777" w:rsidR="00522E65" w:rsidRPr="00035458" w:rsidRDefault="00035458">
      <w:pPr>
        <w:pStyle w:val="BodyText"/>
        <w:ind w:left="120" w:right="220"/>
        <w:rPr>
          <w:rFonts w:cs="Times New Roman"/>
        </w:rPr>
      </w:pPr>
      <w:r w:rsidRPr="00035458">
        <w:rPr>
          <w:rFonts w:cs="Times New Roman"/>
        </w:rPr>
        <w:t xml:space="preserve">In the </w:t>
      </w:r>
      <w:proofErr w:type="gramStart"/>
      <w:r w:rsidRPr="00035458">
        <w:rPr>
          <w:rFonts w:cs="Times New Roman"/>
        </w:rPr>
        <w:t>Fall</w:t>
      </w:r>
      <w:proofErr w:type="gramEnd"/>
      <w:r w:rsidRPr="00035458">
        <w:rPr>
          <w:rFonts w:cs="Times New Roman"/>
        </w:rPr>
        <w:t xml:space="preserve"> of 2006, the NCMS Ethical and Judicial Affairs Committee and the</w:t>
      </w:r>
      <w:r w:rsidRPr="00035458">
        <w:rPr>
          <w:rFonts w:cs="Times New Roman"/>
          <w:spacing w:val="-13"/>
        </w:rPr>
        <w:t xml:space="preserve"> </w:t>
      </w:r>
      <w:r w:rsidRPr="00035458">
        <w:rPr>
          <w:rFonts w:cs="Times New Roman"/>
        </w:rPr>
        <w:t>NCMS Board of Directors presented the draft MOST form to the NCMS House of Delegates</w:t>
      </w:r>
      <w:r w:rsidRPr="00035458">
        <w:rPr>
          <w:rFonts w:cs="Times New Roman"/>
          <w:spacing w:val="-14"/>
        </w:rPr>
        <w:t xml:space="preserve"> </w:t>
      </w:r>
      <w:r w:rsidRPr="00035458">
        <w:rPr>
          <w:rFonts w:cs="Times New Roman"/>
        </w:rPr>
        <w:t>at the NCMS annual meeting requesting approval to seek legislation and</w:t>
      </w:r>
      <w:r w:rsidRPr="00035458">
        <w:rPr>
          <w:rFonts w:cs="Times New Roman"/>
          <w:spacing w:val="-7"/>
        </w:rPr>
        <w:t xml:space="preserve"> </w:t>
      </w:r>
      <w:r w:rsidRPr="00035458">
        <w:rPr>
          <w:rFonts w:cs="Times New Roman"/>
        </w:rPr>
        <w:t>develop educational programs for MOST.  No dissenting opinions were expressed, and</w:t>
      </w:r>
      <w:r w:rsidRPr="00035458">
        <w:rPr>
          <w:rFonts w:cs="Times New Roman"/>
          <w:spacing w:val="-13"/>
        </w:rPr>
        <w:t xml:space="preserve"> </w:t>
      </w:r>
      <w:r w:rsidRPr="00035458">
        <w:rPr>
          <w:rFonts w:cs="Times New Roman"/>
        </w:rPr>
        <w:t>the</w:t>
      </w:r>
    </w:p>
    <w:p w14:paraId="31F7BB32" w14:textId="77777777" w:rsidR="00522E65" w:rsidRPr="00035458" w:rsidRDefault="00522E65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07D53A7E" w14:textId="77777777" w:rsidR="00522E65" w:rsidRPr="00035458" w:rsidRDefault="00035458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 w:rsidRPr="00035458">
        <w:rPr>
          <w:rFonts w:ascii="Times New Roman" w:eastAsia="Times New Roman" w:hAnsi="Times New Roman" w:cs="Times New Roman"/>
          <w:sz w:val="2"/>
          <w:szCs w:val="2"/>
        </w:rPr>
      </w:r>
      <w:r w:rsidRPr="00035458">
        <w:rPr>
          <w:rFonts w:ascii="Times New Roman" w:eastAsia="Times New Roman" w:hAnsi="Times New Roman" w:cs="Times New Roman"/>
          <w:sz w:val="2"/>
          <w:szCs w:val="2"/>
        </w:rPr>
        <w:pict w14:anchorId="67395BCC">
          <v:group id="_x0000_s1038" style="width:144.6pt;height:.6pt;mso-position-horizontal-relative:char;mso-position-vertical-relative:line" coordsize="2892,12">
            <v:group id="_x0000_s1039" style="position:absolute;left:6;top:6;width:2880;height:2" coordorigin="6,6" coordsize="2880,2">
              <v:shape id="_x0000_s1040" style="position:absolute;left:6;top:6;width:2880;height:2" coordorigin="6,6" coordsize="2880,0" path="m6,6l2886,6e" filled="f" strokeweight=".6pt">
                <v:path arrowok="t"/>
              </v:shape>
            </v:group>
            <w10:wrap type="none"/>
            <w10:anchorlock/>
          </v:group>
        </w:pict>
      </w:r>
    </w:p>
    <w:p w14:paraId="1A31B8A3" w14:textId="77777777" w:rsidR="00522E65" w:rsidRPr="00035458" w:rsidRDefault="00035458">
      <w:pPr>
        <w:spacing w:before="70" w:line="242" w:lineRule="exact"/>
        <w:ind w:left="120" w:right="220"/>
        <w:rPr>
          <w:rFonts w:ascii="Times New Roman" w:eastAsia="Times New Roman" w:hAnsi="Times New Roman" w:cs="Times New Roman"/>
          <w:sz w:val="20"/>
          <w:szCs w:val="20"/>
        </w:rPr>
      </w:pPr>
      <w:r w:rsidRPr="00035458"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2 </w:t>
      </w:r>
      <w:proofErr w:type="gramStart"/>
      <w:r w:rsidRPr="00035458">
        <w:rPr>
          <w:rFonts w:ascii="Times New Roman" w:eastAsia="Times New Roman" w:hAnsi="Times New Roman" w:cs="Times New Roman"/>
          <w:sz w:val="20"/>
          <w:szCs w:val="20"/>
        </w:rPr>
        <w:t>N.C. Gen. Stat. § 90-21.17</w:t>
      </w:r>
      <w:r w:rsidRPr="0003545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(2005).</w:t>
      </w:r>
      <w:proofErr w:type="gramEnd"/>
    </w:p>
    <w:p w14:paraId="0084F5EC" w14:textId="77777777" w:rsidR="00522E65" w:rsidRPr="00035458" w:rsidRDefault="00035458">
      <w:pPr>
        <w:spacing w:line="230" w:lineRule="exact"/>
        <w:ind w:left="120" w:right="220"/>
        <w:rPr>
          <w:rFonts w:ascii="Times New Roman" w:eastAsia="Times New Roman" w:hAnsi="Times New Roman" w:cs="Times New Roman"/>
          <w:sz w:val="20"/>
          <w:szCs w:val="20"/>
        </w:rPr>
      </w:pPr>
      <w:r w:rsidRPr="00035458"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3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POST is recognized under the West Virginia Health Care Decisions Act, WV Gen Stat § 16-30.1 et</w:t>
      </w:r>
      <w:r w:rsidRPr="00035458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seq.</w:t>
      </w:r>
    </w:p>
    <w:p w14:paraId="07DB14C3" w14:textId="77777777" w:rsidR="00522E65" w:rsidRPr="00035458" w:rsidRDefault="00035458">
      <w:pPr>
        <w:spacing w:line="230" w:lineRule="exact"/>
        <w:ind w:left="120" w:right="220"/>
        <w:rPr>
          <w:rFonts w:ascii="Times New Roman" w:eastAsia="Times New Roman" w:hAnsi="Times New Roman" w:cs="Times New Roman"/>
          <w:sz w:val="20"/>
          <w:szCs w:val="20"/>
        </w:rPr>
      </w:pPr>
      <w:r w:rsidRPr="00035458">
        <w:rPr>
          <w:rFonts w:ascii="Times New Roman" w:hAnsi="Times New Roman" w:cs="Times New Roman"/>
          <w:position w:val="9"/>
          <w:sz w:val="13"/>
        </w:rPr>
        <w:t xml:space="preserve">4  </w:t>
      </w:r>
      <w:r w:rsidRPr="00035458">
        <w:rPr>
          <w:rFonts w:ascii="Times New Roman" w:hAnsi="Times New Roman" w:cs="Times New Roman"/>
          <w:sz w:val="20"/>
        </w:rPr>
        <w:t>See</w:t>
      </w:r>
      <w:r w:rsidRPr="00035458">
        <w:rPr>
          <w:rFonts w:ascii="Times New Roman" w:hAnsi="Times New Roman" w:cs="Times New Roman"/>
          <w:spacing w:val="-19"/>
          <w:sz w:val="20"/>
        </w:rPr>
        <w:t xml:space="preserve"> </w:t>
      </w:r>
      <w:hyperlink r:id="rId8">
        <w:r w:rsidRPr="00035458">
          <w:rPr>
            <w:rFonts w:ascii="Times New Roman" w:hAnsi="Times New Roman" w:cs="Times New Roman"/>
            <w:color w:val="0000FF"/>
            <w:sz w:val="20"/>
            <w:u w:val="single" w:color="0000FF"/>
          </w:rPr>
          <w:t>www.polst.org</w:t>
        </w:r>
        <w:r w:rsidRPr="00035458">
          <w:rPr>
            <w:rFonts w:ascii="Times New Roman" w:hAnsi="Times New Roman" w:cs="Times New Roman"/>
            <w:sz w:val="20"/>
          </w:rPr>
          <w:t>.</w:t>
        </w:r>
      </w:hyperlink>
    </w:p>
    <w:p w14:paraId="7AB82EE4" w14:textId="77777777" w:rsidR="00522E65" w:rsidRPr="00035458" w:rsidRDefault="00035458">
      <w:pPr>
        <w:spacing w:before="14" w:line="230" w:lineRule="exact"/>
        <w:ind w:left="120" w:right="220"/>
        <w:rPr>
          <w:rFonts w:ascii="Times New Roman" w:eastAsia="Times New Roman" w:hAnsi="Times New Roman" w:cs="Times New Roman"/>
          <w:sz w:val="20"/>
          <w:szCs w:val="20"/>
        </w:rPr>
      </w:pPr>
      <w:r w:rsidRPr="00035458"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5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The POST Subcommittee of the NCMS Ethical and Judicial Affairs included representatives from</w:t>
      </w:r>
      <w:r w:rsidRPr="00035458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two pilot programs—one from Buncombe County and another from Pitt</w:t>
      </w:r>
      <w:r w:rsidRPr="0003545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County.</w:t>
      </w:r>
    </w:p>
    <w:p w14:paraId="06EBD30F" w14:textId="77777777" w:rsidR="00522E65" w:rsidRPr="00035458" w:rsidRDefault="00035458">
      <w:pPr>
        <w:spacing w:line="230" w:lineRule="exact"/>
        <w:ind w:left="119" w:right="220"/>
        <w:rPr>
          <w:rFonts w:ascii="Times New Roman" w:eastAsia="Times New Roman" w:hAnsi="Times New Roman" w:cs="Times New Roman"/>
          <w:sz w:val="20"/>
          <w:szCs w:val="20"/>
        </w:rPr>
      </w:pPr>
      <w:r w:rsidRPr="00035458">
        <w:rPr>
          <w:rFonts w:ascii="Times New Roman" w:hAnsi="Times New Roman" w:cs="Times New Roman"/>
          <w:position w:val="9"/>
          <w:sz w:val="13"/>
        </w:rPr>
        <w:t xml:space="preserve">6 </w:t>
      </w:r>
      <w:r w:rsidRPr="00035458">
        <w:rPr>
          <w:rFonts w:ascii="Times New Roman" w:hAnsi="Times New Roman" w:cs="Times New Roman"/>
          <w:sz w:val="20"/>
        </w:rPr>
        <w:t>The three forms studied were: POST from West Virginia, POLST from Oregon, and MOLST from</w:t>
      </w:r>
      <w:r w:rsidRPr="00035458">
        <w:rPr>
          <w:rFonts w:ascii="Times New Roman" w:hAnsi="Times New Roman" w:cs="Times New Roman"/>
          <w:spacing w:val="-23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New York.</w:t>
      </w:r>
    </w:p>
    <w:p w14:paraId="200CA9D0" w14:textId="77777777" w:rsidR="00522E65" w:rsidRPr="00035458" w:rsidRDefault="00035458">
      <w:pPr>
        <w:spacing w:line="228" w:lineRule="exact"/>
        <w:ind w:left="120" w:right="113"/>
        <w:rPr>
          <w:rFonts w:ascii="Times New Roman" w:eastAsia="Times New Roman" w:hAnsi="Times New Roman" w:cs="Times New Roman"/>
          <w:sz w:val="20"/>
          <w:szCs w:val="20"/>
        </w:rPr>
      </w:pPr>
      <w:r w:rsidRPr="00035458">
        <w:rPr>
          <w:rFonts w:ascii="Times New Roman" w:hAnsi="Times New Roman" w:cs="Times New Roman"/>
          <w:position w:val="9"/>
          <w:sz w:val="13"/>
        </w:rPr>
        <w:t xml:space="preserve">7 </w:t>
      </w:r>
      <w:r w:rsidRPr="00035458">
        <w:rPr>
          <w:rFonts w:ascii="Times New Roman" w:hAnsi="Times New Roman" w:cs="Times New Roman"/>
          <w:sz w:val="20"/>
        </w:rPr>
        <w:t>The NCMS POST Task Force included the following groups: NC Bar Association (the Elder Law,</w:t>
      </w:r>
      <w:r w:rsidRPr="00035458">
        <w:rPr>
          <w:rFonts w:ascii="Times New Roman" w:hAnsi="Times New Roman" w:cs="Times New Roman"/>
          <w:spacing w:val="-2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Health</w:t>
      </w:r>
    </w:p>
    <w:p w14:paraId="20DB4F5B" w14:textId="77777777" w:rsidR="00522E65" w:rsidRPr="00035458" w:rsidRDefault="00035458">
      <w:pPr>
        <w:ind w:left="120" w:right="113"/>
        <w:rPr>
          <w:rFonts w:ascii="Times New Roman" w:eastAsia="Times New Roman" w:hAnsi="Times New Roman" w:cs="Times New Roman"/>
          <w:sz w:val="20"/>
          <w:szCs w:val="20"/>
        </w:rPr>
      </w:pPr>
      <w:r w:rsidRPr="00035458">
        <w:rPr>
          <w:rFonts w:ascii="Times New Roman" w:hAnsi="Times New Roman" w:cs="Times New Roman"/>
          <w:sz w:val="20"/>
        </w:rPr>
        <w:t>Law,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and</w:t>
      </w:r>
      <w:r w:rsidRPr="00035458">
        <w:rPr>
          <w:rFonts w:ascii="Times New Roman" w:hAnsi="Times New Roman" w:cs="Times New Roman"/>
          <w:spacing w:val="-3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Estate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Law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Sections),</w:t>
      </w:r>
      <w:r w:rsidRPr="00035458">
        <w:rPr>
          <w:rFonts w:ascii="Times New Roman" w:hAnsi="Times New Roman" w:cs="Times New Roman"/>
          <w:spacing w:val="-6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NC</w:t>
      </w:r>
      <w:r w:rsidRPr="00035458">
        <w:rPr>
          <w:rFonts w:ascii="Times New Roman" w:hAnsi="Times New Roman" w:cs="Times New Roman"/>
          <w:spacing w:val="-6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Hospital</w:t>
      </w:r>
      <w:r w:rsidRPr="00035458">
        <w:rPr>
          <w:rFonts w:ascii="Times New Roman" w:hAnsi="Times New Roman" w:cs="Times New Roman"/>
          <w:spacing w:val="-6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Association,</w:t>
      </w:r>
      <w:r w:rsidRPr="00035458">
        <w:rPr>
          <w:rFonts w:ascii="Times New Roman" w:hAnsi="Times New Roman" w:cs="Times New Roman"/>
          <w:spacing w:val="-5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NC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Health</w:t>
      </w:r>
      <w:r w:rsidRPr="00035458">
        <w:rPr>
          <w:rFonts w:ascii="Times New Roman" w:hAnsi="Times New Roman" w:cs="Times New Roman"/>
          <w:spacing w:val="-3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Care</w:t>
      </w:r>
      <w:r w:rsidRPr="00035458">
        <w:rPr>
          <w:rFonts w:ascii="Times New Roman" w:hAnsi="Times New Roman" w:cs="Times New Roman"/>
          <w:spacing w:val="-6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Facilities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Association,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Carolinas Center for Hospice and End of Life Care, North Carolina Nurses Association, Office of</w:t>
      </w:r>
      <w:r w:rsidRPr="00035458">
        <w:rPr>
          <w:rFonts w:ascii="Times New Roman" w:hAnsi="Times New Roman" w:cs="Times New Roman"/>
          <w:spacing w:val="21"/>
          <w:sz w:val="20"/>
        </w:rPr>
        <w:t xml:space="preserve"> </w:t>
      </w:r>
      <w:proofErr w:type="gramStart"/>
      <w:r w:rsidRPr="00035458">
        <w:rPr>
          <w:rFonts w:ascii="Times New Roman" w:hAnsi="Times New Roman" w:cs="Times New Roman"/>
          <w:sz w:val="20"/>
        </w:rPr>
        <w:t>Emergency  Medical</w:t>
      </w:r>
      <w:proofErr w:type="gramEnd"/>
      <w:r w:rsidRPr="00035458">
        <w:rPr>
          <w:rFonts w:ascii="Times New Roman" w:hAnsi="Times New Roman" w:cs="Times New Roman"/>
          <w:sz w:val="20"/>
        </w:rPr>
        <w:t xml:space="preserve"> Services and the Division of Aging under DHHS, NC Department of Justice, Old North</w:t>
      </w:r>
      <w:r w:rsidRPr="00035458">
        <w:rPr>
          <w:rFonts w:ascii="Times New Roman" w:hAnsi="Times New Roman" w:cs="Times New Roman"/>
          <w:spacing w:val="-29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State Medical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Society,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NC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Medical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Directors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Association,</w:t>
      </w:r>
      <w:r w:rsidRPr="00035458">
        <w:rPr>
          <w:rFonts w:ascii="Times New Roman" w:hAnsi="Times New Roman" w:cs="Times New Roman"/>
          <w:spacing w:val="-5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NC</w:t>
      </w:r>
      <w:r w:rsidRPr="00035458">
        <w:rPr>
          <w:rFonts w:ascii="Times New Roman" w:hAnsi="Times New Roman" w:cs="Times New Roman"/>
          <w:spacing w:val="-8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Institute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of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Medicine,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Family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Policy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Council,</w:t>
      </w:r>
      <w:r w:rsidRPr="00035458">
        <w:rPr>
          <w:rFonts w:ascii="Times New Roman" w:hAnsi="Times New Roman" w:cs="Times New Roman"/>
          <w:spacing w:val="-6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Life</w:t>
      </w:r>
      <w:r w:rsidRPr="00035458">
        <w:rPr>
          <w:rFonts w:ascii="Times New Roman" w:hAnsi="Times New Roman" w:cs="Times New Roman"/>
          <w:spacing w:val="-1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Tree, Catholic Physicians of Raleigh, and</w:t>
      </w:r>
      <w:r w:rsidRPr="00035458">
        <w:rPr>
          <w:rFonts w:ascii="Times New Roman" w:hAnsi="Times New Roman" w:cs="Times New Roman"/>
          <w:spacing w:val="-20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others.</w:t>
      </w:r>
    </w:p>
    <w:p w14:paraId="188011C7" w14:textId="77777777" w:rsidR="00522E65" w:rsidRPr="00035458" w:rsidRDefault="00522E65">
      <w:pPr>
        <w:rPr>
          <w:rFonts w:ascii="Times New Roman" w:eastAsia="Times New Roman" w:hAnsi="Times New Roman" w:cs="Times New Roman"/>
          <w:sz w:val="20"/>
          <w:szCs w:val="20"/>
        </w:rPr>
        <w:sectPr w:rsidR="00522E65" w:rsidRPr="00035458">
          <w:footerReference w:type="default" r:id="rId9"/>
          <w:pgSz w:w="12240" w:h="15840"/>
          <w:pgMar w:top="1380" w:right="1700" w:bottom="960" w:left="1680" w:header="0" w:footer="767" w:gutter="0"/>
          <w:pgNumType w:start="2"/>
          <w:cols w:space="720"/>
        </w:sectPr>
      </w:pPr>
    </w:p>
    <w:p w14:paraId="0436D038" w14:textId="77777777" w:rsidR="00522E65" w:rsidRPr="00035458" w:rsidRDefault="00035458">
      <w:pPr>
        <w:pStyle w:val="BodyText"/>
        <w:spacing w:before="56"/>
        <w:ind w:left="120" w:right="113"/>
        <w:rPr>
          <w:rFonts w:cs="Times New Roman"/>
        </w:rPr>
      </w:pPr>
      <w:proofErr w:type="gramStart"/>
      <w:r w:rsidRPr="00035458">
        <w:rPr>
          <w:rFonts w:cs="Times New Roman"/>
        </w:rPr>
        <w:lastRenderedPageBreak/>
        <w:t>measure</w:t>
      </w:r>
      <w:proofErr w:type="gramEnd"/>
      <w:r w:rsidRPr="00035458">
        <w:rPr>
          <w:rFonts w:cs="Times New Roman"/>
        </w:rPr>
        <w:t xml:space="preserve"> passed unanimously, providing the MOST form a resounding stamp of</w:t>
      </w:r>
      <w:r w:rsidRPr="00035458">
        <w:rPr>
          <w:rFonts w:cs="Times New Roman"/>
          <w:spacing w:val="-7"/>
        </w:rPr>
        <w:t xml:space="preserve"> </w:t>
      </w:r>
      <w:r w:rsidRPr="00035458">
        <w:rPr>
          <w:rFonts w:cs="Times New Roman"/>
        </w:rPr>
        <w:t>approval from North Carolina’s physician and physician assistant</w:t>
      </w:r>
      <w:r w:rsidRPr="00035458">
        <w:rPr>
          <w:rFonts w:cs="Times New Roman"/>
          <w:spacing w:val="-5"/>
        </w:rPr>
        <w:t xml:space="preserve"> </w:t>
      </w:r>
      <w:r w:rsidRPr="00035458">
        <w:rPr>
          <w:rFonts w:cs="Times New Roman"/>
        </w:rPr>
        <w:t>community.</w:t>
      </w:r>
    </w:p>
    <w:p w14:paraId="45DEAE6A" w14:textId="77777777" w:rsidR="00522E65" w:rsidRPr="00035458" w:rsidRDefault="00522E6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AD5E995" w14:textId="77777777" w:rsidR="00522E65" w:rsidRPr="00035458" w:rsidRDefault="00035458">
      <w:pPr>
        <w:pStyle w:val="BodyText"/>
        <w:spacing w:line="276" w:lineRule="exact"/>
        <w:ind w:left="120" w:right="220"/>
        <w:rPr>
          <w:rFonts w:cs="Times New Roman"/>
          <w:sz w:val="16"/>
          <w:szCs w:val="16"/>
        </w:rPr>
      </w:pPr>
      <w:r w:rsidRPr="00035458">
        <w:rPr>
          <w:rFonts w:cs="Times New Roman"/>
        </w:rPr>
        <w:t>Legislation was drafted and, around the start of the 2007 Legislative</w:t>
      </w:r>
      <w:r w:rsidRPr="00035458">
        <w:rPr>
          <w:rFonts w:cs="Times New Roman"/>
          <w:spacing w:val="-7"/>
        </w:rPr>
        <w:t xml:space="preserve"> </w:t>
      </w:r>
      <w:r w:rsidRPr="00035458">
        <w:rPr>
          <w:rFonts w:cs="Times New Roman"/>
        </w:rPr>
        <w:t>Session, incorporated into the advance directives legislation that had been drafted by the NC</w:t>
      </w:r>
      <w:r w:rsidRPr="00035458">
        <w:rPr>
          <w:rFonts w:cs="Times New Roman"/>
          <w:spacing w:val="-17"/>
        </w:rPr>
        <w:t xml:space="preserve"> </w:t>
      </w:r>
      <w:r w:rsidRPr="00035458">
        <w:rPr>
          <w:rFonts w:cs="Times New Roman"/>
        </w:rPr>
        <w:t>Bar Association with input on the medical aspects from members of NCMS Ethical</w:t>
      </w:r>
      <w:r w:rsidRPr="00035458">
        <w:rPr>
          <w:rFonts w:cs="Times New Roman"/>
          <w:spacing w:val="-13"/>
        </w:rPr>
        <w:t xml:space="preserve"> </w:t>
      </w:r>
      <w:r w:rsidRPr="00035458">
        <w:rPr>
          <w:rFonts w:cs="Times New Roman"/>
        </w:rPr>
        <w:t>and Judicial Affairs Committee. The overriding principle of this legislation is to</w:t>
      </w:r>
      <w:r w:rsidRPr="00035458">
        <w:rPr>
          <w:rFonts w:cs="Times New Roman"/>
          <w:spacing w:val="-12"/>
        </w:rPr>
        <w:t xml:space="preserve"> </w:t>
      </w:r>
      <w:r w:rsidRPr="00035458">
        <w:rPr>
          <w:rFonts w:cs="Times New Roman"/>
        </w:rPr>
        <w:t>promote patient self-determination at the end of</w:t>
      </w:r>
      <w:r w:rsidRPr="00035458">
        <w:rPr>
          <w:rFonts w:cs="Times New Roman"/>
          <w:spacing w:val="-15"/>
        </w:rPr>
        <w:t xml:space="preserve"> </w:t>
      </w:r>
      <w:r w:rsidRPr="00035458">
        <w:rPr>
          <w:rFonts w:cs="Times New Roman"/>
        </w:rPr>
        <w:t>life.</w:t>
      </w:r>
      <w:r w:rsidRPr="00035458">
        <w:rPr>
          <w:rFonts w:cs="Times New Roman"/>
          <w:position w:val="11"/>
          <w:sz w:val="16"/>
        </w:rPr>
        <w:t>8</w:t>
      </w:r>
    </w:p>
    <w:p w14:paraId="4B6EC122" w14:textId="77777777" w:rsidR="00522E65" w:rsidRPr="00035458" w:rsidRDefault="00522E6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2F4248B" w14:textId="77777777" w:rsidR="00522E65" w:rsidRPr="00035458" w:rsidRDefault="00035458">
      <w:pPr>
        <w:ind w:left="119" w:right="220"/>
        <w:rPr>
          <w:rFonts w:ascii="Times New Roman" w:eastAsia="Times New Roman" w:hAnsi="Times New Roman" w:cs="Times New Roman"/>
          <w:sz w:val="24"/>
          <w:szCs w:val="24"/>
        </w:rPr>
      </w:pPr>
      <w:r w:rsidRPr="00035458">
        <w:rPr>
          <w:rFonts w:ascii="Times New Roman" w:hAnsi="Times New Roman" w:cs="Times New Roman"/>
          <w:i/>
          <w:sz w:val="24"/>
        </w:rPr>
        <w:t>Differences and similarities between MOST and advance</w:t>
      </w:r>
      <w:r w:rsidRPr="00035458">
        <w:rPr>
          <w:rFonts w:ascii="Times New Roman" w:hAnsi="Times New Roman" w:cs="Times New Roman"/>
          <w:i/>
          <w:spacing w:val="-13"/>
          <w:sz w:val="24"/>
        </w:rPr>
        <w:t xml:space="preserve"> </w:t>
      </w:r>
      <w:r w:rsidRPr="00035458">
        <w:rPr>
          <w:rFonts w:ascii="Times New Roman" w:hAnsi="Times New Roman" w:cs="Times New Roman"/>
          <w:i/>
          <w:sz w:val="24"/>
        </w:rPr>
        <w:t>directives</w:t>
      </w:r>
    </w:p>
    <w:p w14:paraId="1B2AD79E" w14:textId="77777777" w:rsidR="00522E65" w:rsidRPr="00035458" w:rsidRDefault="00522E65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59E8A42" w14:textId="77777777" w:rsidR="00522E65" w:rsidRPr="00035458" w:rsidRDefault="00035458">
      <w:pPr>
        <w:pStyle w:val="BodyText"/>
        <w:spacing w:line="276" w:lineRule="exact"/>
        <w:ind w:right="105"/>
        <w:rPr>
          <w:rFonts w:cs="Times New Roman"/>
          <w:sz w:val="16"/>
          <w:szCs w:val="16"/>
        </w:rPr>
      </w:pPr>
      <w:r w:rsidRPr="00035458">
        <w:rPr>
          <w:rFonts w:cs="Times New Roman"/>
        </w:rPr>
        <w:t>Advance directives such as living wills and health care powers of attorney are</w:t>
      </w:r>
      <w:r w:rsidRPr="00035458">
        <w:rPr>
          <w:rFonts w:cs="Times New Roman"/>
          <w:spacing w:val="-16"/>
        </w:rPr>
        <w:t xml:space="preserve"> </w:t>
      </w:r>
      <w:r w:rsidRPr="00035458">
        <w:rPr>
          <w:rFonts w:cs="Times New Roman"/>
        </w:rPr>
        <w:t>legal instruments executed by individuals and requiring witnesses and notarization.</w:t>
      </w:r>
      <w:r w:rsidRPr="00035458">
        <w:rPr>
          <w:rFonts w:cs="Times New Roman"/>
          <w:spacing w:val="10"/>
        </w:rPr>
        <w:t xml:space="preserve"> </w:t>
      </w:r>
      <w:r w:rsidRPr="00035458">
        <w:rPr>
          <w:rFonts w:cs="Times New Roman"/>
        </w:rPr>
        <w:t>MOST does not require witnesses or notarization because MOST is a physician order (also</w:t>
      </w:r>
      <w:r w:rsidRPr="00035458">
        <w:rPr>
          <w:rFonts w:cs="Times New Roman"/>
          <w:spacing w:val="-9"/>
        </w:rPr>
        <w:t xml:space="preserve"> </w:t>
      </w:r>
      <w:r w:rsidRPr="00035458">
        <w:rPr>
          <w:rFonts w:cs="Times New Roman"/>
        </w:rPr>
        <w:t>called a medical order) issued by a physician, physician assistant, or nurse practitioner.</w:t>
      </w:r>
      <w:r w:rsidRPr="00035458">
        <w:rPr>
          <w:rFonts w:cs="Times New Roman"/>
          <w:position w:val="11"/>
          <w:sz w:val="16"/>
        </w:rPr>
        <w:t xml:space="preserve">9  </w:t>
      </w:r>
      <w:r w:rsidRPr="00035458">
        <w:rPr>
          <w:rFonts w:cs="Times New Roman"/>
          <w:spacing w:val="37"/>
          <w:position w:val="11"/>
          <w:sz w:val="16"/>
        </w:rPr>
        <w:t xml:space="preserve"> </w:t>
      </w:r>
      <w:r w:rsidRPr="00035458">
        <w:rPr>
          <w:rFonts w:cs="Times New Roman"/>
        </w:rPr>
        <w:t>Like all physician orders, MOST should be issued only with the informed consent of</w:t>
      </w:r>
      <w:r w:rsidRPr="00035458">
        <w:rPr>
          <w:rFonts w:cs="Times New Roman"/>
          <w:spacing w:val="-4"/>
        </w:rPr>
        <w:t xml:space="preserve"> </w:t>
      </w:r>
      <w:r w:rsidRPr="00035458">
        <w:rPr>
          <w:rFonts w:cs="Times New Roman"/>
        </w:rPr>
        <w:t>the patient or the appropriate patient representative. MOST, however, is the first</w:t>
      </w:r>
      <w:r w:rsidRPr="00035458">
        <w:rPr>
          <w:rFonts w:cs="Times New Roman"/>
          <w:spacing w:val="-31"/>
        </w:rPr>
        <w:t xml:space="preserve"> </w:t>
      </w:r>
      <w:r w:rsidRPr="00035458">
        <w:rPr>
          <w:rFonts w:cs="Times New Roman"/>
        </w:rPr>
        <w:t>physician order in North Carolina that requires the signature of the patient or the appropriate</w:t>
      </w:r>
      <w:r w:rsidRPr="00035458">
        <w:rPr>
          <w:rFonts w:cs="Times New Roman"/>
          <w:spacing w:val="-22"/>
        </w:rPr>
        <w:t xml:space="preserve"> </w:t>
      </w:r>
      <w:r w:rsidRPr="00035458">
        <w:rPr>
          <w:rFonts w:cs="Times New Roman"/>
        </w:rPr>
        <w:t>patient representative.</w:t>
      </w:r>
      <w:r w:rsidRPr="00035458">
        <w:rPr>
          <w:rFonts w:cs="Times New Roman"/>
          <w:position w:val="11"/>
          <w:sz w:val="16"/>
        </w:rPr>
        <w:t>10</w:t>
      </w:r>
    </w:p>
    <w:p w14:paraId="3E2AF937" w14:textId="77777777" w:rsidR="00522E65" w:rsidRPr="00035458" w:rsidRDefault="00522E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11A79AC2" w14:textId="77777777" w:rsidR="00522E65" w:rsidRPr="00035458" w:rsidRDefault="00035458">
      <w:pPr>
        <w:pStyle w:val="BodyText"/>
        <w:ind w:right="220"/>
        <w:rPr>
          <w:rFonts w:cs="Times New Roman"/>
        </w:rPr>
      </w:pPr>
      <w:r w:rsidRPr="00035458">
        <w:rPr>
          <w:rFonts w:cs="Times New Roman"/>
        </w:rPr>
        <w:t>Patients are not required to execute advance directives, nor are they required to have</w:t>
      </w:r>
      <w:r w:rsidRPr="00035458">
        <w:rPr>
          <w:rFonts w:cs="Times New Roman"/>
          <w:spacing w:val="-13"/>
        </w:rPr>
        <w:t xml:space="preserve"> </w:t>
      </w:r>
      <w:r w:rsidRPr="00035458">
        <w:rPr>
          <w:rFonts w:cs="Times New Roman"/>
        </w:rPr>
        <w:t>a MOST. Advance directives and MOSTs are entirely voluntary; and both</w:t>
      </w:r>
      <w:r w:rsidRPr="00035458">
        <w:rPr>
          <w:rFonts w:cs="Times New Roman"/>
          <w:spacing w:val="-3"/>
        </w:rPr>
        <w:t xml:space="preserve"> </w:t>
      </w:r>
      <w:r w:rsidRPr="00035458">
        <w:rPr>
          <w:rFonts w:cs="Times New Roman"/>
        </w:rPr>
        <w:t>approaches provide optional, nonexclusive procedures for communicating patients’</w:t>
      </w:r>
      <w:r w:rsidRPr="00035458">
        <w:rPr>
          <w:rFonts w:cs="Times New Roman"/>
          <w:spacing w:val="-4"/>
        </w:rPr>
        <w:t xml:space="preserve"> </w:t>
      </w:r>
      <w:r w:rsidRPr="00035458">
        <w:rPr>
          <w:rFonts w:cs="Times New Roman"/>
        </w:rPr>
        <w:t>wishes.</w:t>
      </w:r>
    </w:p>
    <w:p w14:paraId="65E8CDE8" w14:textId="77777777" w:rsidR="00522E65" w:rsidRPr="00035458" w:rsidRDefault="00522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30176C" w14:textId="77777777" w:rsidR="00522E65" w:rsidRPr="00035458" w:rsidRDefault="00035458">
      <w:pPr>
        <w:pStyle w:val="BodyText"/>
        <w:ind w:left="120" w:right="113"/>
        <w:rPr>
          <w:rFonts w:cs="Times New Roman"/>
        </w:rPr>
      </w:pPr>
      <w:r w:rsidRPr="00035458">
        <w:rPr>
          <w:rFonts w:cs="Times New Roman"/>
        </w:rPr>
        <w:t xml:space="preserve">Advance directives </w:t>
      </w:r>
      <w:r w:rsidRPr="00035458">
        <w:rPr>
          <w:rFonts w:cs="Times New Roman"/>
          <w:i/>
        </w:rPr>
        <w:t xml:space="preserve">inform </w:t>
      </w:r>
      <w:r w:rsidRPr="00035458">
        <w:rPr>
          <w:rFonts w:cs="Times New Roman"/>
        </w:rPr>
        <w:t>physicians about the level of care desired by or for the</w:t>
      </w:r>
      <w:r w:rsidRPr="00035458">
        <w:rPr>
          <w:rFonts w:cs="Times New Roman"/>
          <w:spacing w:val="-14"/>
        </w:rPr>
        <w:t xml:space="preserve"> </w:t>
      </w:r>
      <w:r w:rsidRPr="00035458">
        <w:rPr>
          <w:rFonts w:cs="Times New Roman"/>
        </w:rPr>
        <w:t xml:space="preserve">patient; physician orders </w:t>
      </w:r>
      <w:r w:rsidRPr="00035458">
        <w:rPr>
          <w:rFonts w:cs="Times New Roman"/>
          <w:i/>
        </w:rPr>
        <w:t xml:space="preserve">instruct </w:t>
      </w:r>
      <w:r w:rsidRPr="00035458">
        <w:rPr>
          <w:rFonts w:cs="Times New Roman"/>
        </w:rPr>
        <w:t>other health care providers what level of care to provide. It</w:t>
      </w:r>
      <w:r w:rsidRPr="00035458">
        <w:rPr>
          <w:rFonts w:cs="Times New Roman"/>
          <w:spacing w:val="-10"/>
        </w:rPr>
        <w:t xml:space="preserve"> </w:t>
      </w:r>
      <w:r w:rsidRPr="00035458">
        <w:rPr>
          <w:rFonts w:cs="Times New Roman"/>
        </w:rPr>
        <w:t>is critical to understand this fundamental distinction. In order to carry out the</w:t>
      </w:r>
      <w:r w:rsidRPr="00035458">
        <w:rPr>
          <w:rFonts w:cs="Times New Roman"/>
          <w:spacing w:val="-11"/>
        </w:rPr>
        <w:t xml:space="preserve"> </w:t>
      </w:r>
      <w:r w:rsidRPr="00035458">
        <w:rPr>
          <w:rFonts w:cs="Times New Roman"/>
        </w:rPr>
        <w:t>patient’s wishes regarding medical treatment at the end of life, whether expressed through</w:t>
      </w:r>
      <w:r w:rsidRPr="00035458">
        <w:rPr>
          <w:rFonts w:cs="Times New Roman"/>
          <w:spacing w:val="-10"/>
        </w:rPr>
        <w:t xml:space="preserve"> </w:t>
      </w:r>
      <w:r w:rsidRPr="00035458">
        <w:rPr>
          <w:rFonts w:cs="Times New Roman"/>
        </w:rPr>
        <w:t>an advance directive or in another manner, a physician’s order is</w:t>
      </w:r>
      <w:r w:rsidRPr="00035458">
        <w:rPr>
          <w:rFonts w:cs="Times New Roman"/>
          <w:spacing w:val="-9"/>
        </w:rPr>
        <w:t xml:space="preserve"> </w:t>
      </w:r>
      <w:r w:rsidRPr="00035458">
        <w:rPr>
          <w:rFonts w:cs="Times New Roman"/>
        </w:rPr>
        <w:t>needed.</w:t>
      </w:r>
    </w:p>
    <w:p w14:paraId="62FF516A" w14:textId="77777777" w:rsidR="00522E65" w:rsidRPr="00035458" w:rsidRDefault="00522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E33EC6" w14:textId="77777777" w:rsidR="00522E65" w:rsidRPr="00035458" w:rsidRDefault="00035458">
      <w:pPr>
        <w:pStyle w:val="BodyText"/>
        <w:ind w:left="120" w:right="220"/>
        <w:rPr>
          <w:rFonts w:cs="Times New Roman"/>
        </w:rPr>
      </w:pPr>
      <w:r w:rsidRPr="00035458">
        <w:rPr>
          <w:rFonts w:cs="Times New Roman"/>
        </w:rPr>
        <w:t>A MOST is a physician order that must be filled out by a health care professional</w:t>
      </w:r>
      <w:r w:rsidRPr="00035458">
        <w:rPr>
          <w:rFonts w:cs="Times New Roman"/>
          <w:spacing w:val="-20"/>
        </w:rPr>
        <w:t xml:space="preserve"> </w:t>
      </w:r>
      <w:r w:rsidRPr="00035458">
        <w:rPr>
          <w:rFonts w:cs="Times New Roman"/>
        </w:rPr>
        <w:t>in direct consultation with the patient or the patient’s representative. Advance</w:t>
      </w:r>
      <w:r w:rsidRPr="00035458">
        <w:rPr>
          <w:rFonts w:cs="Times New Roman"/>
          <w:spacing w:val="-6"/>
        </w:rPr>
        <w:t xml:space="preserve"> </w:t>
      </w:r>
      <w:r w:rsidRPr="00035458">
        <w:rPr>
          <w:rFonts w:cs="Times New Roman"/>
        </w:rPr>
        <w:t>directives generally do not involve health care professional input or</w:t>
      </w:r>
      <w:r w:rsidRPr="00035458">
        <w:rPr>
          <w:rFonts w:cs="Times New Roman"/>
          <w:spacing w:val="-7"/>
        </w:rPr>
        <w:t xml:space="preserve"> </w:t>
      </w:r>
      <w:r w:rsidRPr="00035458">
        <w:rPr>
          <w:rFonts w:cs="Times New Roman"/>
        </w:rPr>
        <w:t>guidance.</w:t>
      </w:r>
    </w:p>
    <w:p w14:paraId="63EC2804" w14:textId="77777777" w:rsidR="00522E65" w:rsidRPr="00035458" w:rsidRDefault="00522E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C8057B" w14:textId="77777777" w:rsidR="00522E65" w:rsidRPr="00035458" w:rsidRDefault="00522E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872C55" w14:textId="77777777" w:rsidR="00522E65" w:rsidRPr="00035458" w:rsidRDefault="00522E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BC7B0A" w14:textId="77777777" w:rsidR="00522E65" w:rsidRPr="00035458" w:rsidRDefault="00522E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C91762" w14:textId="77777777" w:rsidR="00522E65" w:rsidRPr="00035458" w:rsidRDefault="00522E65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3792E20B" w14:textId="77777777" w:rsidR="00522E65" w:rsidRPr="00035458" w:rsidRDefault="00035458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 w:rsidRPr="00035458">
        <w:rPr>
          <w:rFonts w:ascii="Times New Roman" w:eastAsia="Times New Roman" w:hAnsi="Times New Roman" w:cs="Times New Roman"/>
          <w:sz w:val="2"/>
          <w:szCs w:val="2"/>
        </w:rPr>
      </w:r>
      <w:r w:rsidRPr="00035458">
        <w:rPr>
          <w:rFonts w:ascii="Times New Roman" w:eastAsia="Times New Roman" w:hAnsi="Times New Roman" w:cs="Times New Roman"/>
          <w:sz w:val="2"/>
          <w:szCs w:val="2"/>
        </w:rPr>
        <w:pict w14:anchorId="35BFE610">
          <v:group id="_x0000_s1035" style="width:144.6pt;height:.6pt;mso-position-horizontal-relative:char;mso-position-vertical-relative:line" coordsize="2892,12">
            <v:group id="_x0000_s1036" style="position:absolute;left:6;top:6;width:2880;height:2" coordorigin="6,6" coordsize="2880,2">
              <v:shape id="_x0000_s1037" style="position:absolute;left:6;top:6;width:2880;height:2" coordorigin="6,6" coordsize="2880,0" path="m6,6l2886,6e" filled="f" strokeweight="7619emu">
                <v:path arrowok="t"/>
              </v:shape>
            </v:group>
            <w10:wrap type="none"/>
            <w10:anchorlock/>
          </v:group>
        </w:pict>
      </w:r>
    </w:p>
    <w:p w14:paraId="18F698DD" w14:textId="77777777" w:rsidR="00522E65" w:rsidRPr="00035458" w:rsidRDefault="00035458">
      <w:pPr>
        <w:spacing w:before="70" w:line="242" w:lineRule="exact"/>
        <w:ind w:left="120" w:right="220"/>
        <w:rPr>
          <w:rFonts w:ascii="Times New Roman" w:eastAsia="Times New Roman" w:hAnsi="Times New Roman" w:cs="Times New Roman"/>
          <w:sz w:val="20"/>
          <w:szCs w:val="20"/>
        </w:rPr>
      </w:pPr>
      <w:r w:rsidRPr="00035458">
        <w:rPr>
          <w:rFonts w:ascii="Times New Roman" w:hAnsi="Times New Roman" w:cs="Times New Roman"/>
          <w:position w:val="9"/>
          <w:sz w:val="13"/>
        </w:rPr>
        <w:t xml:space="preserve">8 </w:t>
      </w:r>
      <w:proofErr w:type="gramStart"/>
      <w:r w:rsidRPr="00035458">
        <w:rPr>
          <w:rFonts w:ascii="Times New Roman" w:hAnsi="Times New Roman" w:cs="Times New Roman"/>
          <w:sz w:val="20"/>
        </w:rPr>
        <w:t>Senate Bill 1046, Advance Directives/Health Care Pwr. Atty.,</w:t>
      </w:r>
      <w:r w:rsidRPr="00035458">
        <w:rPr>
          <w:rFonts w:ascii="Times New Roman" w:hAnsi="Times New Roman" w:cs="Times New Roman"/>
          <w:spacing w:val="-21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2007.</w:t>
      </w:r>
      <w:proofErr w:type="gramEnd"/>
    </w:p>
    <w:p w14:paraId="47531A18" w14:textId="77777777" w:rsidR="00522E65" w:rsidRPr="00035458" w:rsidRDefault="00035458">
      <w:pPr>
        <w:spacing w:before="14" w:line="230" w:lineRule="exact"/>
        <w:ind w:left="119" w:right="3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35458">
        <w:rPr>
          <w:rFonts w:ascii="Times New Roman" w:eastAsia="Times New Roman" w:hAnsi="Times New Roman" w:cs="Times New Roman"/>
          <w:position w:val="9"/>
          <w:sz w:val="13"/>
          <w:szCs w:val="13"/>
        </w:rPr>
        <w:t>9</w:t>
      </w:r>
      <w:r w:rsidRPr="00035458">
        <w:rPr>
          <w:rFonts w:ascii="Times New Roman" w:eastAsia="Times New Roman" w:hAnsi="Times New Roman" w:cs="Times New Roman"/>
          <w:spacing w:val="14"/>
          <w:position w:val="9"/>
          <w:sz w:val="13"/>
          <w:szCs w:val="13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Under</w:t>
      </w:r>
      <w:r w:rsidRPr="0003545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North</w:t>
      </w:r>
      <w:r w:rsidRPr="0003545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Carolina</w:t>
      </w:r>
      <w:r w:rsidRPr="0003545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law,</w:t>
      </w:r>
      <w:r w:rsidRPr="0003545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physician</w:t>
      </w:r>
      <w:r w:rsidRPr="0003545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assistants</w:t>
      </w:r>
      <w:r w:rsidRPr="0003545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03545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nurse</w:t>
      </w:r>
      <w:r w:rsidRPr="0003545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practitioners</w:t>
      </w:r>
      <w:r w:rsidRPr="0003545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03545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authorized</w:t>
      </w:r>
      <w:r w:rsidRPr="0003545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03545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issue</w:t>
      </w:r>
      <w:r w:rsidRPr="0003545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physician</w:t>
      </w:r>
      <w:r w:rsidRPr="0003545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orders,</w:t>
      </w:r>
      <w:r w:rsidRPr="0003545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provided</w:t>
      </w:r>
      <w:r w:rsidRPr="0003545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03545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authority</w:t>
      </w:r>
      <w:r w:rsidRPr="0003545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03545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03545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so</w:t>
      </w:r>
      <w:r w:rsidRPr="0003545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03545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covered</w:t>
      </w:r>
      <w:r w:rsidRPr="00035458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03545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their</w:t>
      </w:r>
      <w:r w:rsidRPr="0003545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supervisory</w:t>
      </w:r>
      <w:r w:rsidRPr="0003545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03545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collaborative</w:t>
      </w:r>
      <w:r w:rsidRPr="0003545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practice</w:t>
      </w:r>
      <w:r w:rsidRPr="0003545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 xml:space="preserve">agreement with their supervising physician. </w:t>
      </w:r>
      <w:proofErr w:type="gramStart"/>
      <w:r w:rsidRPr="00035458">
        <w:rPr>
          <w:rFonts w:ascii="Times New Roman" w:eastAsia="Times New Roman" w:hAnsi="Times New Roman" w:cs="Times New Roman"/>
          <w:sz w:val="20"/>
          <w:szCs w:val="20"/>
        </w:rPr>
        <w:t>N.C. Gen. Stat. §§ 90-18.1 and 18.2</w:t>
      </w:r>
      <w:r w:rsidRPr="00035458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(2005).</w:t>
      </w:r>
      <w:proofErr w:type="gramEnd"/>
    </w:p>
    <w:p w14:paraId="5A1CF351" w14:textId="77777777" w:rsidR="00522E65" w:rsidRPr="00035458" w:rsidRDefault="00035458">
      <w:pPr>
        <w:spacing w:line="226" w:lineRule="exact"/>
        <w:ind w:left="120" w:right="220"/>
        <w:rPr>
          <w:rFonts w:ascii="Times New Roman" w:eastAsia="Times New Roman" w:hAnsi="Times New Roman" w:cs="Times New Roman"/>
          <w:sz w:val="20"/>
          <w:szCs w:val="20"/>
        </w:rPr>
      </w:pPr>
      <w:r w:rsidRPr="00035458">
        <w:rPr>
          <w:rFonts w:ascii="Times New Roman" w:hAnsi="Times New Roman" w:cs="Times New Roman"/>
          <w:position w:val="9"/>
          <w:sz w:val="13"/>
        </w:rPr>
        <w:t xml:space="preserve">10 </w:t>
      </w:r>
      <w:r w:rsidRPr="00035458">
        <w:rPr>
          <w:rFonts w:ascii="Times New Roman" w:hAnsi="Times New Roman" w:cs="Times New Roman"/>
          <w:sz w:val="20"/>
        </w:rPr>
        <w:t>Early drafts of MOST in NC did not require a patient or patient representative signature</w:t>
      </w:r>
      <w:r w:rsidRPr="00035458">
        <w:rPr>
          <w:rFonts w:ascii="Times New Roman" w:hAnsi="Times New Roman" w:cs="Times New Roman"/>
          <w:spacing w:val="-31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primarily</w:t>
      </w:r>
    </w:p>
    <w:p w14:paraId="23AF5A25" w14:textId="77777777" w:rsidR="00522E65" w:rsidRPr="00035458" w:rsidRDefault="00035458">
      <w:pPr>
        <w:ind w:left="120" w:right="2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35458">
        <w:rPr>
          <w:rFonts w:ascii="Times New Roman" w:hAnsi="Times New Roman" w:cs="Times New Roman"/>
          <w:sz w:val="20"/>
        </w:rPr>
        <w:t>because</w:t>
      </w:r>
      <w:proofErr w:type="gramEnd"/>
      <w:r w:rsidRPr="00035458">
        <w:rPr>
          <w:rFonts w:ascii="Times New Roman" w:hAnsi="Times New Roman" w:cs="Times New Roman"/>
          <w:sz w:val="20"/>
        </w:rPr>
        <w:t xml:space="preserve"> physicians were concerned about the precedent it could set. However, this signature was</w:t>
      </w:r>
      <w:r w:rsidRPr="00035458">
        <w:rPr>
          <w:rFonts w:ascii="Times New Roman" w:hAnsi="Times New Roman" w:cs="Times New Roman"/>
          <w:spacing w:val="-18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required because (1) the POLST Paradigm Task Force strongly recommended mandatory patient or</w:t>
      </w:r>
      <w:r w:rsidRPr="00035458">
        <w:rPr>
          <w:rFonts w:ascii="Times New Roman" w:hAnsi="Times New Roman" w:cs="Times New Roman"/>
          <w:spacing w:val="-21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patient</w:t>
      </w:r>
      <w:r w:rsidRPr="00035458">
        <w:rPr>
          <w:rFonts w:ascii="Times New Roman" w:hAnsi="Times New Roman" w:cs="Times New Roman"/>
          <w:spacing w:val="-1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representative signatures, (2) the NC pilot programs indicated that obtaining the patient or</w:t>
      </w:r>
      <w:r w:rsidRPr="00035458">
        <w:rPr>
          <w:rFonts w:ascii="Times New Roman" w:hAnsi="Times New Roman" w:cs="Times New Roman"/>
          <w:spacing w:val="-32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patient representative signature had not been problematic, and (3) due to the comprehensive nature of</w:t>
      </w:r>
      <w:r w:rsidRPr="00035458">
        <w:rPr>
          <w:rFonts w:ascii="Times New Roman" w:hAnsi="Times New Roman" w:cs="Times New Roman"/>
          <w:spacing w:val="-27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MOST (compared,</w:t>
      </w:r>
      <w:r w:rsidRPr="00035458">
        <w:rPr>
          <w:rFonts w:ascii="Times New Roman" w:hAnsi="Times New Roman" w:cs="Times New Roman"/>
          <w:spacing w:val="-6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for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instance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to</w:t>
      </w:r>
      <w:r w:rsidRPr="00035458">
        <w:rPr>
          <w:rFonts w:ascii="Times New Roman" w:hAnsi="Times New Roman" w:cs="Times New Roman"/>
          <w:spacing w:val="-3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the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portable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DNR</w:t>
      </w:r>
      <w:r w:rsidRPr="00035458">
        <w:rPr>
          <w:rFonts w:ascii="Times New Roman" w:hAnsi="Times New Roman" w:cs="Times New Roman"/>
          <w:spacing w:val="-6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form,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which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only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addresses</w:t>
      </w:r>
      <w:r w:rsidRPr="00035458">
        <w:rPr>
          <w:rFonts w:ascii="Times New Roman" w:hAnsi="Times New Roman" w:cs="Times New Roman"/>
          <w:spacing w:val="-6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withholding</w:t>
      </w:r>
      <w:r w:rsidRPr="00035458">
        <w:rPr>
          <w:rFonts w:ascii="Times New Roman" w:hAnsi="Times New Roman" w:cs="Times New Roman"/>
          <w:spacing w:val="-3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CPR),</w:t>
      </w:r>
      <w:r w:rsidRPr="00035458">
        <w:rPr>
          <w:rFonts w:ascii="Times New Roman" w:hAnsi="Times New Roman" w:cs="Times New Roman"/>
          <w:spacing w:val="-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its</w:t>
      </w:r>
      <w:r w:rsidRPr="00035458">
        <w:rPr>
          <w:rFonts w:ascii="Times New Roman" w:hAnsi="Times New Roman" w:cs="Times New Roman"/>
          <w:spacing w:val="-6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portability,</w:t>
      </w:r>
      <w:r w:rsidRPr="00035458">
        <w:rPr>
          <w:rFonts w:ascii="Times New Roman" w:hAnsi="Times New Roman" w:cs="Times New Roman"/>
          <w:spacing w:val="-1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and the sensitivity of its subject</w:t>
      </w:r>
      <w:r w:rsidRPr="00035458">
        <w:rPr>
          <w:rFonts w:ascii="Times New Roman" w:hAnsi="Times New Roman" w:cs="Times New Roman"/>
          <w:spacing w:val="-24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matter.</w:t>
      </w:r>
    </w:p>
    <w:p w14:paraId="1922109D" w14:textId="77777777" w:rsidR="00522E65" w:rsidRPr="00035458" w:rsidRDefault="00522E65">
      <w:pPr>
        <w:rPr>
          <w:rFonts w:ascii="Times New Roman" w:eastAsia="Times New Roman" w:hAnsi="Times New Roman" w:cs="Times New Roman"/>
          <w:sz w:val="20"/>
          <w:szCs w:val="20"/>
        </w:rPr>
        <w:sectPr w:rsidR="00522E65" w:rsidRPr="00035458">
          <w:pgSz w:w="12240" w:h="15840"/>
          <w:pgMar w:top="1380" w:right="1700" w:bottom="960" w:left="1680" w:header="0" w:footer="767" w:gutter="0"/>
          <w:cols w:space="720"/>
        </w:sectPr>
      </w:pPr>
    </w:p>
    <w:p w14:paraId="4AE42256" w14:textId="77777777" w:rsidR="00522E65" w:rsidRPr="00035458" w:rsidRDefault="00035458">
      <w:pPr>
        <w:spacing w:before="58"/>
        <w:ind w:left="120" w:right="220"/>
        <w:rPr>
          <w:rFonts w:ascii="Times New Roman" w:eastAsia="Times New Roman" w:hAnsi="Times New Roman" w:cs="Times New Roman"/>
          <w:sz w:val="24"/>
          <w:szCs w:val="24"/>
        </w:rPr>
      </w:pPr>
      <w:r w:rsidRPr="00035458">
        <w:rPr>
          <w:rFonts w:ascii="Times New Roman" w:hAnsi="Times New Roman" w:cs="Times New Roman"/>
          <w:i/>
          <w:sz w:val="24"/>
        </w:rPr>
        <w:lastRenderedPageBreak/>
        <w:t>Scope of MOST</w:t>
      </w:r>
    </w:p>
    <w:p w14:paraId="2D062C23" w14:textId="77777777" w:rsidR="00522E65" w:rsidRPr="00035458" w:rsidRDefault="00522E65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60D80DF5" w14:textId="77777777" w:rsidR="00522E65" w:rsidRPr="00035458" w:rsidRDefault="00035458">
      <w:pPr>
        <w:pStyle w:val="BodyText"/>
        <w:ind w:right="220"/>
        <w:rPr>
          <w:rFonts w:cs="Times New Roman"/>
        </w:rPr>
      </w:pPr>
      <w:r w:rsidRPr="00035458">
        <w:rPr>
          <w:rFonts w:cs="Times New Roman"/>
        </w:rPr>
        <w:t>MOST includes four sections that address different types of medical treatments.</w:t>
      </w:r>
      <w:r w:rsidRPr="00035458">
        <w:rPr>
          <w:rFonts w:cs="Times New Roman"/>
          <w:spacing w:val="58"/>
        </w:rPr>
        <w:t xml:space="preserve"> </w:t>
      </w:r>
      <w:r w:rsidRPr="00035458">
        <w:rPr>
          <w:rFonts w:cs="Times New Roman"/>
        </w:rPr>
        <w:t>Section A addresses cardiopulmonary resuscitation (CPR) and includes two options:</w:t>
      </w:r>
      <w:r w:rsidRPr="00035458">
        <w:rPr>
          <w:rFonts w:cs="Times New Roman"/>
          <w:spacing w:val="50"/>
        </w:rPr>
        <w:t xml:space="preserve"> </w:t>
      </w:r>
      <w:r w:rsidRPr="00035458">
        <w:rPr>
          <w:rFonts w:cs="Times New Roman"/>
        </w:rPr>
        <w:t>“Attempt Resuscitation (CPR)” and “Do Not Attempt Resuscitation (DNR/no CPR).” Only</w:t>
      </w:r>
      <w:r w:rsidRPr="00035458">
        <w:rPr>
          <w:rFonts w:cs="Times New Roman"/>
          <w:spacing w:val="-8"/>
        </w:rPr>
        <w:t xml:space="preserve"> </w:t>
      </w:r>
      <w:r w:rsidRPr="00035458">
        <w:rPr>
          <w:rFonts w:cs="Times New Roman"/>
        </w:rPr>
        <w:t xml:space="preserve">one option should be selected. CPR is only appropriate when the patient has no pulse </w:t>
      </w:r>
      <w:r w:rsidRPr="00035458">
        <w:rPr>
          <w:rFonts w:cs="Times New Roman"/>
          <w:i/>
        </w:rPr>
        <w:t>an</w:t>
      </w:r>
      <w:r>
        <w:rPr>
          <w:rFonts w:cs="Times New Roman"/>
          <w:i/>
        </w:rPr>
        <w:t>d</w:t>
      </w:r>
      <w:r w:rsidRPr="00035458">
        <w:rPr>
          <w:rFonts w:cs="Times New Roman"/>
        </w:rPr>
        <w:t xml:space="preserve"> </w:t>
      </w:r>
      <w:r w:rsidRPr="00035458">
        <w:rPr>
          <w:rFonts w:cs="Times New Roman"/>
          <w:spacing w:val="-37"/>
        </w:rPr>
        <w:t>is</w:t>
      </w:r>
      <w:r w:rsidRPr="00035458">
        <w:rPr>
          <w:rFonts w:cs="Times New Roman"/>
        </w:rPr>
        <w:t xml:space="preserve"> not breathing.</w:t>
      </w:r>
    </w:p>
    <w:p w14:paraId="5B9C68A3" w14:textId="77777777" w:rsidR="00522E65" w:rsidRPr="00035458" w:rsidRDefault="00522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671FFE" w14:textId="77777777" w:rsidR="00522E65" w:rsidRPr="00035458" w:rsidRDefault="00035458">
      <w:pPr>
        <w:pStyle w:val="BodyText"/>
        <w:ind w:right="127"/>
        <w:jc w:val="both"/>
        <w:rPr>
          <w:rFonts w:cs="Times New Roman"/>
        </w:rPr>
      </w:pPr>
      <w:r w:rsidRPr="00035458">
        <w:rPr>
          <w:rFonts w:cs="Times New Roman"/>
        </w:rPr>
        <w:t>Section B spells out different levels of medical interventions that would be appropriate</w:t>
      </w:r>
      <w:r w:rsidRPr="00035458">
        <w:rPr>
          <w:rFonts w:cs="Times New Roman"/>
          <w:spacing w:val="-9"/>
        </w:rPr>
        <w:t xml:space="preserve"> </w:t>
      </w:r>
      <w:r w:rsidRPr="00035458">
        <w:rPr>
          <w:rFonts w:cs="Times New Roman"/>
        </w:rPr>
        <w:t>in situations where a patient has a pulse and/or is breathing and indicates whether transfer</w:t>
      </w:r>
      <w:r w:rsidRPr="00035458">
        <w:rPr>
          <w:rFonts w:cs="Times New Roman"/>
          <w:spacing w:val="-14"/>
        </w:rPr>
        <w:t xml:space="preserve"> </w:t>
      </w:r>
      <w:r w:rsidRPr="00035458">
        <w:rPr>
          <w:rFonts w:cs="Times New Roman"/>
        </w:rPr>
        <w:t>to a hospital is desired.  The available choices are to</w:t>
      </w:r>
      <w:r w:rsidRPr="00035458">
        <w:rPr>
          <w:rFonts w:cs="Times New Roman"/>
          <w:spacing w:val="-11"/>
        </w:rPr>
        <w:t xml:space="preserve"> </w:t>
      </w:r>
      <w:r w:rsidRPr="00035458">
        <w:rPr>
          <w:rFonts w:cs="Times New Roman"/>
        </w:rPr>
        <w:t>receive:</w:t>
      </w:r>
    </w:p>
    <w:p w14:paraId="01430089" w14:textId="77777777" w:rsidR="00662B5C" w:rsidRDefault="00035458" w:rsidP="00662B5C">
      <w:pPr>
        <w:pStyle w:val="BodyText"/>
        <w:numPr>
          <w:ilvl w:val="0"/>
          <w:numId w:val="3"/>
        </w:numPr>
        <w:rPr>
          <w:ins w:id="3" w:author="Courtney Whicker" w:date="2014-12-30T18:08:00Z"/>
          <w:rFonts w:cs="Times New Roman"/>
        </w:rPr>
        <w:pPrChange w:id="4" w:author="Courtney Whicker" w:date="2014-12-30T18:08:00Z">
          <w:pPr>
            <w:pStyle w:val="BodyText"/>
            <w:ind w:left="659" w:right="220"/>
          </w:pPr>
        </w:pPrChange>
      </w:pPr>
      <w:r w:rsidRPr="00035458">
        <w:rPr>
          <w:rFonts w:cs="Times New Roman"/>
          <w:i/>
        </w:rPr>
        <w:t>Full</w:t>
      </w:r>
      <w:r w:rsidRPr="00035458">
        <w:rPr>
          <w:rFonts w:cs="Times New Roman"/>
          <w:i/>
          <w:spacing w:val="1"/>
        </w:rPr>
        <w:t xml:space="preserve"> </w:t>
      </w:r>
      <w:r w:rsidRPr="00035458">
        <w:rPr>
          <w:rFonts w:cs="Times New Roman"/>
          <w:i/>
        </w:rPr>
        <w:t>scope</w:t>
      </w:r>
      <w:r w:rsidRPr="00035458">
        <w:rPr>
          <w:rFonts w:cs="Times New Roman"/>
          <w:i/>
          <w:spacing w:val="1"/>
        </w:rPr>
        <w:t xml:space="preserve"> </w:t>
      </w:r>
      <w:r w:rsidRPr="00035458">
        <w:rPr>
          <w:rFonts w:cs="Times New Roman"/>
          <w:i/>
        </w:rPr>
        <w:t>of</w:t>
      </w:r>
      <w:r w:rsidRPr="00035458">
        <w:rPr>
          <w:rFonts w:cs="Times New Roman"/>
          <w:i/>
          <w:spacing w:val="1"/>
        </w:rPr>
        <w:t xml:space="preserve"> </w:t>
      </w:r>
      <w:r w:rsidRPr="00035458">
        <w:rPr>
          <w:rFonts w:cs="Times New Roman"/>
          <w:i/>
        </w:rPr>
        <w:t>treatment</w:t>
      </w:r>
      <w:r w:rsidRPr="00035458">
        <w:rPr>
          <w:rFonts w:cs="Times New Roman"/>
        </w:rPr>
        <w:t>, which includes: intubation, advanced</w:t>
      </w:r>
      <w:r w:rsidRPr="00035458">
        <w:rPr>
          <w:rFonts w:cs="Times New Roman"/>
          <w:spacing w:val="1"/>
        </w:rPr>
        <w:t xml:space="preserve"> </w:t>
      </w:r>
      <w:r w:rsidRPr="00035458">
        <w:rPr>
          <w:rFonts w:cs="Times New Roman"/>
        </w:rPr>
        <w:t>airway</w:t>
      </w:r>
      <w:r w:rsidRPr="00035458">
        <w:rPr>
          <w:rFonts w:cs="Times New Roman"/>
          <w:spacing w:val="1"/>
        </w:rPr>
        <w:t xml:space="preserve"> </w:t>
      </w:r>
      <w:r w:rsidRPr="00035458">
        <w:rPr>
          <w:rFonts w:cs="Times New Roman"/>
        </w:rPr>
        <w:t>interventions,</w:t>
      </w:r>
      <w:r w:rsidRPr="00035458">
        <w:rPr>
          <w:rFonts w:cs="Times New Roman"/>
          <w:spacing w:val="-58"/>
        </w:rPr>
        <w:t xml:space="preserve"> </w:t>
      </w:r>
      <w:r w:rsidRPr="00035458">
        <w:rPr>
          <w:rFonts w:cs="Times New Roman"/>
        </w:rPr>
        <w:t xml:space="preserve">mechanical ventilation, </w:t>
      </w:r>
      <w:proofErr w:type="spellStart"/>
      <w:r w:rsidRPr="00035458">
        <w:rPr>
          <w:rFonts w:cs="Times New Roman"/>
        </w:rPr>
        <w:t>cardioversion</w:t>
      </w:r>
      <w:proofErr w:type="spellEnd"/>
      <w:r w:rsidRPr="00035458">
        <w:rPr>
          <w:rFonts w:cs="Times New Roman"/>
        </w:rPr>
        <w:t xml:space="preserve"> as indicated, medical treatment, IV fluids,</w:t>
      </w:r>
      <w:r w:rsidRPr="00035458">
        <w:rPr>
          <w:rFonts w:cs="Times New Roman"/>
          <w:spacing w:val="-11"/>
        </w:rPr>
        <w:t xml:space="preserve"> </w:t>
      </w:r>
      <w:proofErr w:type="spellStart"/>
      <w:r w:rsidRPr="00035458">
        <w:rPr>
          <w:rFonts w:cs="Times New Roman"/>
        </w:rPr>
        <w:t>etc</w:t>
      </w:r>
      <w:proofErr w:type="spellEnd"/>
      <w:r w:rsidRPr="00035458">
        <w:rPr>
          <w:rFonts w:cs="Times New Roman"/>
        </w:rPr>
        <w:t>, and comfort care. Patients selecting this option would be transferred to a hospital</w:t>
      </w:r>
      <w:r w:rsidRPr="00035458">
        <w:rPr>
          <w:rFonts w:cs="Times New Roman"/>
          <w:spacing w:val="-23"/>
        </w:rPr>
        <w:t xml:space="preserve"> </w:t>
      </w:r>
      <w:r w:rsidRPr="00035458">
        <w:rPr>
          <w:rFonts w:cs="Times New Roman"/>
        </w:rPr>
        <w:t>if indicated.</w:t>
      </w:r>
    </w:p>
    <w:p w14:paraId="02783029" w14:textId="77777777" w:rsidR="00662B5C" w:rsidRPr="00662B5C" w:rsidRDefault="00035458" w:rsidP="00662B5C">
      <w:pPr>
        <w:pStyle w:val="BodyText"/>
        <w:numPr>
          <w:ilvl w:val="0"/>
          <w:numId w:val="3"/>
        </w:numPr>
        <w:rPr>
          <w:ins w:id="5" w:author="Courtney Whicker" w:date="2014-12-30T18:08:00Z"/>
          <w:rFonts w:cs="Times New Roman"/>
          <w:rPrChange w:id="6" w:author="Courtney Whicker" w:date="2014-12-30T18:08:00Z">
            <w:rPr>
              <w:ins w:id="7" w:author="Courtney Whicker" w:date="2014-12-30T18:08:00Z"/>
              <w:rFonts w:cs="Times New Roman"/>
            </w:rPr>
          </w:rPrChange>
        </w:rPr>
        <w:pPrChange w:id="8" w:author="Courtney Whicker" w:date="2014-12-30T18:08:00Z">
          <w:pPr>
            <w:pStyle w:val="BodyText"/>
            <w:ind w:left="659" w:right="220"/>
          </w:pPr>
        </w:pPrChange>
      </w:pPr>
      <w:r w:rsidRPr="00662B5C">
        <w:rPr>
          <w:rFonts w:cs="Times New Roman"/>
          <w:i/>
        </w:rPr>
        <w:t>Limited additional interventions</w:t>
      </w:r>
      <w:r w:rsidRPr="00662B5C">
        <w:rPr>
          <w:rFonts w:cs="Times New Roman"/>
        </w:rPr>
        <w:t>, such as medical treatment, IV fluids, and</w:t>
      </w:r>
      <w:r w:rsidRPr="00662B5C">
        <w:rPr>
          <w:rFonts w:cs="Times New Roman"/>
          <w:spacing w:val="2"/>
        </w:rPr>
        <w:t xml:space="preserve"> </w:t>
      </w:r>
      <w:r w:rsidRPr="00662B5C">
        <w:rPr>
          <w:rFonts w:cs="Times New Roman"/>
        </w:rPr>
        <w:t xml:space="preserve">cardiac monitoring as indicated. </w:t>
      </w:r>
      <w:ins w:id="9" w:author="Courtney Whicker" w:date="2014-12-30T18:07:00Z">
        <w:r w:rsidRPr="00662B5C">
          <w:rPr>
            <w:rFonts w:cs="Times New Roman"/>
          </w:rPr>
          <w:t>Intubation</w:t>
        </w:r>
      </w:ins>
      <w:ins w:id="10" w:author="Courtney Whicker" w:date="2014-12-30T18:05:00Z">
        <w:r w:rsidRPr="00662B5C">
          <w:rPr>
            <w:rFonts w:cs="Times New Roman"/>
          </w:rPr>
          <w:t xml:space="preserve"> and mechanical ventilation shouldn</w:t>
        </w:r>
      </w:ins>
      <w:ins w:id="11" w:author="Courtney Whicker" w:date="2014-12-30T18:06:00Z">
        <w:r w:rsidRPr="00662B5C">
          <w:rPr>
            <w:rFonts w:cs="Times New Roman"/>
          </w:rPr>
          <w:t xml:space="preserve">’t be used, but less invasive airway support such as </w:t>
        </w:r>
        <w:proofErr w:type="spellStart"/>
        <w:r w:rsidRPr="00662B5C">
          <w:rPr>
            <w:rFonts w:cs="Times New Roman"/>
          </w:rPr>
          <w:t>BiPAP</w:t>
        </w:r>
        <w:proofErr w:type="spellEnd"/>
        <w:r w:rsidRPr="00662B5C">
          <w:rPr>
            <w:rFonts w:cs="Times New Roman"/>
          </w:rPr>
          <w:t xml:space="preserve"> or CPAP may be considered.  </w:t>
        </w:r>
      </w:ins>
      <w:r w:rsidRPr="00662B5C">
        <w:rPr>
          <w:rFonts w:cs="Times New Roman"/>
          <w:rPrChange w:id="12" w:author="Courtney Whicker" w:date="2014-12-30T18:08:00Z">
            <w:rPr>
              <w:rFonts w:cs="Times New Roman"/>
            </w:rPr>
          </w:rPrChange>
        </w:rPr>
        <w:t>Under this option, patients would be transferred to</w:t>
      </w:r>
      <w:r w:rsidRPr="00662B5C">
        <w:rPr>
          <w:rFonts w:cs="Times New Roman"/>
          <w:spacing w:val="-7"/>
          <w:rPrChange w:id="13" w:author="Courtney Whicker" w:date="2014-12-30T18:08:00Z">
            <w:rPr>
              <w:rFonts w:cs="Times New Roman"/>
              <w:spacing w:val="-7"/>
            </w:rPr>
          </w:rPrChange>
        </w:rPr>
        <w:t xml:space="preserve"> </w:t>
      </w:r>
      <w:r w:rsidRPr="00662B5C">
        <w:rPr>
          <w:rFonts w:cs="Times New Roman"/>
          <w:rPrChange w:id="14" w:author="Courtney Whicker" w:date="2014-12-30T18:08:00Z">
            <w:rPr>
              <w:rFonts w:cs="Times New Roman"/>
            </w:rPr>
          </w:rPrChange>
        </w:rPr>
        <w:t>a hospital if indicated.  Intensive care should be</w:t>
      </w:r>
      <w:r w:rsidRPr="00662B5C">
        <w:rPr>
          <w:rFonts w:cs="Times New Roman"/>
          <w:spacing w:val="-22"/>
          <w:rPrChange w:id="15" w:author="Courtney Whicker" w:date="2014-12-30T18:08:00Z">
            <w:rPr>
              <w:rFonts w:cs="Times New Roman"/>
              <w:spacing w:val="-22"/>
            </w:rPr>
          </w:rPrChange>
        </w:rPr>
        <w:t xml:space="preserve"> </w:t>
      </w:r>
      <w:r w:rsidRPr="00662B5C">
        <w:rPr>
          <w:rFonts w:cs="Times New Roman"/>
          <w:rPrChange w:id="16" w:author="Courtney Whicker" w:date="2014-12-30T18:08:00Z">
            <w:rPr>
              <w:rFonts w:cs="Times New Roman"/>
            </w:rPr>
          </w:rPrChange>
        </w:rPr>
        <w:t>avoided.</w:t>
      </w:r>
    </w:p>
    <w:p w14:paraId="57DC44B3" w14:textId="77777777" w:rsidR="00522E65" w:rsidRPr="00662B5C" w:rsidRDefault="00035458" w:rsidP="00662B5C">
      <w:pPr>
        <w:pStyle w:val="BodyText"/>
        <w:numPr>
          <w:ilvl w:val="0"/>
          <w:numId w:val="3"/>
        </w:numPr>
        <w:rPr>
          <w:rFonts w:cs="Times New Roman"/>
        </w:rPr>
        <w:pPrChange w:id="17" w:author="Courtney Whicker" w:date="2014-12-30T18:08:00Z">
          <w:pPr>
            <w:pStyle w:val="BodyText"/>
            <w:ind w:left="0"/>
          </w:pPr>
        </w:pPrChange>
      </w:pPr>
      <w:r w:rsidRPr="00662B5C">
        <w:rPr>
          <w:rFonts w:cs="Times New Roman"/>
          <w:i/>
        </w:rPr>
        <w:t xml:space="preserve">Comfort measures, </w:t>
      </w:r>
      <w:r w:rsidRPr="00662B5C">
        <w:rPr>
          <w:rFonts w:cs="Times New Roman"/>
        </w:rPr>
        <w:t>such as treatments and medication to relieve pain and</w:t>
      </w:r>
      <w:r w:rsidRPr="00662B5C">
        <w:rPr>
          <w:rFonts w:cs="Times New Roman"/>
          <w:spacing w:val="-4"/>
        </w:rPr>
        <w:t xml:space="preserve"> </w:t>
      </w:r>
      <w:r w:rsidRPr="00662B5C">
        <w:rPr>
          <w:rFonts w:cs="Times New Roman"/>
        </w:rPr>
        <w:t>sufferin</w:t>
      </w:r>
      <w:r w:rsidR="00662B5C" w:rsidRPr="00662B5C">
        <w:rPr>
          <w:rFonts w:cs="Times New Roman"/>
        </w:rPr>
        <w:t xml:space="preserve">g.  </w:t>
      </w:r>
      <w:r w:rsidR="00662B5C">
        <w:rPr>
          <w:rFonts w:cs="Times New Roman"/>
        </w:rPr>
        <w:t>T</w:t>
      </w:r>
      <w:r w:rsidRPr="00662B5C">
        <w:rPr>
          <w:rFonts w:cs="Times New Roman"/>
        </w:rPr>
        <w:t>ransfer to a hospital would only occur if comfort needs could not be met in</w:t>
      </w:r>
      <w:r w:rsidRPr="00662B5C">
        <w:rPr>
          <w:rFonts w:cs="Times New Roman"/>
          <w:spacing w:val="-2"/>
        </w:rPr>
        <w:t xml:space="preserve"> </w:t>
      </w:r>
      <w:r w:rsidRPr="00662B5C">
        <w:rPr>
          <w:rFonts w:cs="Times New Roman"/>
        </w:rPr>
        <w:t>the patient’s current</w:t>
      </w:r>
      <w:r w:rsidRPr="00662B5C">
        <w:rPr>
          <w:rFonts w:cs="Times New Roman"/>
          <w:spacing w:val="-7"/>
        </w:rPr>
        <w:t xml:space="preserve"> </w:t>
      </w:r>
      <w:r w:rsidRPr="00662B5C">
        <w:rPr>
          <w:rFonts w:cs="Times New Roman"/>
        </w:rPr>
        <w:t>location.</w:t>
      </w:r>
    </w:p>
    <w:p w14:paraId="38446805" w14:textId="77777777" w:rsidR="00522E65" w:rsidRPr="00035458" w:rsidRDefault="00522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576301" w14:textId="77777777" w:rsidR="00522E65" w:rsidRPr="00035458" w:rsidRDefault="00035458">
      <w:pPr>
        <w:pStyle w:val="BodyText"/>
        <w:ind w:right="220"/>
        <w:rPr>
          <w:rFonts w:cs="Times New Roman"/>
        </w:rPr>
      </w:pPr>
      <w:r w:rsidRPr="00035458">
        <w:rPr>
          <w:rFonts w:cs="Times New Roman"/>
        </w:rPr>
        <w:t>Section B also provides space for other or further</w:t>
      </w:r>
      <w:r w:rsidRPr="00035458">
        <w:rPr>
          <w:rFonts w:cs="Times New Roman"/>
          <w:spacing w:val="-12"/>
        </w:rPr>
        <w:t xml:space="preserve"> </w:t>
      </w:r>
      <w:r w:rsidRPr="00035458">
        <w:rPr>
          <w:rFonts w:cs="Times New Roman"/>
        </w:rPr>
        <w:t>instructions.</w:t>
      </w:r>
    </w:p>
    <w:p w14:paraId="3A7DF960" w14:textId="77777777" w:rsidR="00522E65" w:rsidRPr="00035458" w:rsidRDefault="00522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D4B3D1" w14:textId="77777777" w:rsidR="00522E65" w:rsidRPr="00035458" w:rsidRDefault="00035458">
      <w:pPr>
        <w:pStyle w:val="BodyText"/>
        <w:ind w:right="220"/>
        <w:rPr>
          <w:rFonts w:cs="Times New Roman"/>
        </w:rPr>
      </w:pPr>
      <w:r w:rsidRPr="00035458">
        <w:rPr>
          <w:rFonts w:cs="Times New Roman"/>
        </w:rPr>
        <w:t>Section C is specific to antibiotics. A patient may elect one of three options: (1)</w:t>
      </w:r>
      <w:r w:rsidRPr="00035458">
        <w:rPr>
          <w:rFonts w:cs="Times New Roman"/>
          <w:spacing w:val="-21"/>
        </w:rPr>
        <w:t xml:space="preserve"> </w:t>
      </w:r>
      <w:r w:rsidRPr="00035458">
        <w:rPr>
          <w:rFonts w:cs="Times New Roman"/>
        </w:rPr>
        <w:t xml:space="preserve">to receive antibiotics if </w:t>
      </w:r>
      <w:ins w:id="18" w:author="Courtney Whicker" w:date="2014-12-30T18:09:00Z">
        <w:r w:rsidR="00662B5C">
          <w:rPr>
            <w:rFonts w:cs="Times New Roman"/>
          </w:rPr>
          <w:t>indicated</w:t>
        </w:r>
      </w:ins>
      <w:del w:id="19" w:author="Courtney Whicker" w:date="2014-12-30T18:09:00Z">
        <w:r w:rsidRPr="00035458" w:rsidDel="00662B5C">
          <w:rPr>
            <w:rFonts w:cs="Times New Roman"/>
          </w:rPr>
          <w:delText>life can be prolonged</w:delText>
        </w:r>
      </w:del>
      <w:r w:rsidRPr="00035458">
        <w:rPr>
          <w:rFonts w:cs="Times New Roman"/>
        </w:rPr>
        <w:t>; (2) to determine use or limitation</w:t>
      </w:r>
      <w:r w:rsidRPr="00035458">
        <w:rPr>
          <w:rFonts w:cs="Times New Roman"/>
          <w:spacing w:val="-23"/>
        </w:rPr>
        <w:t xml:space="preserve"> </w:t>
      </w:r>
      <w:r w:rsidRPr="00035458">
        <w:rPr>
          <w:rFonts w:cs="Times New Roman"/>
        </w:rPr>
        <w:t>of antibiotics when infection occurs; or (3) to receive no antibiotics, in which case</w:t>
      </w:r>
      <w:r w:rsidRPr="00035458">
        <w:rPr>
          <w:rFonts w:cs="Times New Roman"/>
          <w:spacing w:val="-26"/>
        </w:rPr>
        <w:t xml:space="preserve"> </w:t>
      </w:r>
      <w:r w:rsidRPr="00035458">
        <w:rPr>
          <w:rFonts w:cs="Times New Roman"/>
        </w:rPr>
        <w:t>other</w:t>
      </w:r>
      <w:r w:rsidRPr="00035458">
        <w:rPr>
          <w:rFonts w:cs="Times New Roman"/>
          <w:spacing w:val="-1"/>
        </w:rPr>
        <w:t xml:space="preserve"> </w:t>
      </w:r>
      <w:r w:rsidRPr="00035458">
        <w:rPr>
          <w:rFonts w:cs="Times New Roman"/>
        </w:rPr>
        <w:t>measures would be used to relieve symptoms. This section also provides space for</w:t>
      </w:r>
      <w:r w:rsidRPr="00035458">
        <w:rPr>
          <w:rFonts w:cs="Times New Roman"/>
          <w:spacing w:val="-17"/>
        </w:rPr>
        <w:t xml:space="preserve"> </w:t>
      </w:r>
      <w:r w:rsidRPr="00035458">
        <w:rPr>
          <w:rFonts w:cs="Times New Roman"/>
        </w:rPr>
        <w:t>other instructions.</w:t>
      </w:r>
    </w:p>
    <w:p w14:paraId="34030788" w14:textId="77777777" w:rsidR="00522E65" w:rsidRPr="00035458" w:rsidRDefault="00522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44C57E" w14:textId="77777777" w:rsidR="00522E65" w:rsidRPr="00035458" w:rsidRDefault="00035458">
      <w:pPr>
        <w:pStyle w:val="BodyText"/>
        <w:ind w:right="113"/>
        <w:rPr>
          <w:rFonts w:cs="Times New Roman"/>
        </w:rPr>
      </w:pPr>
      <w:r w:rsidRPr="00035458">
        <w:rPr>
          <w:rFonts w:cs="Times New Roman"/>
        </w:rPr>
        <w:t>Section D addresses medically administered fluids and nutrition. This section states</w:t>
      </w:r>
      <w:r w:rsidRPr="00035458">
        <w:rPr>
          <w:rFonts w:cs="Times New Roman"/>
          <w:spacing w:val="-5"/>
        </w:rPr>
        <w:t xml:space="preserve"> </w:t>
      </w:r>
      <w:r w:rsidRPr="00035458">
        <w:rPr>
          <w:rFonts w:cs="Times New Roman"/>
        </w:rPr>
        <w:t>that oral fluids and nutrition must be offered if physically feasible so it will only apply once</w:t>
      </w:r>
      <w:r w:rsidRPr="00035458">
        <w:rPr>
          <w:rFonts w:cs="Times New Roman"/>
          <w:spacing w:val="-12"/>
        </w:rPr>
        <w:t xml:space="preserve"> </w:t>
      </w:r>
      <w:r w:rsidRPr="00035458">
        <w:rPr>
          <w:rFonts w:cs="Times New Roman"/>
        </w:rPr>
        <w:t>a patient can no longer take oral hydration or nutrition. Patients may elect the following</w:t>
      </w:r>
      <w:r w:rsidRPr="00035458">
        <w:rPr>
          <w:rFonts w:cs="Times New Roman"/>
          <w:spacing w:val="7"/>
        </w:rPr>
        <w:t xml:space="preserve"> </w:t>
      </w:r>
      <w:r w:rsidRPr="00035458">
        <w:rPr>
          <w:rFonts w:cs="Times New Roman"/>
        </w:rPr>
        <w:t>IV</w:t>
      </w:r>
      <w:r w:rsidRPr="00035458">
        <w:rPr>
          <w:rFonts w:cs="Times New Roman"/>
          <w:spacing w:val="-1"/>
        </w:rPr>
        <w:t xml:space="preserve"> </w:t>
      </w:r>
      <w:r w:rsidRPr="00035458">
        <w:rPr>
          <w:rFonts w:cs="Times New Roman"/>
        </w:rPr>
        <w:t>fluids options: (1) to receive IV fluids if indicated; (2) to receive IV fluids for a</w:t>
      </w:r>
      <w:r w:rsidRPr="00035458">
        <w:rPr>
          <w:rFonts w:cs="Times New Roman"/>
          <w:spacing w:val="-18"/>
        </w:rPr>
        <w:t xml:space="preserve"> </w:t>
      </w:r>
      <w:r w:rsidRPr="00035458">
        <w:rPr>
          <w:rFonts w:cs="Times New Roman"/>
        </w:rPr>
        <w:t>defined trial period; or (3) to forgo IV fluids (and have other measures provided to</w:t>
      </w:r>
      <w:r w:rsidRPr="00035458">
        <w:rPr>
          <w:rFonts w:cs="Times New Roman"/>
          <w:spacing w:val="-15"/>
        </w:rPr>
        <w:t xml:space="preserve"> </w:t>
      </w:r>
      <w:r w:rsidRPr="00035458">
        <w:rPr>
          <w:rFonts w:cs="Times New Roman"/>
        </w:rPr>
        <w:t>ensure comfort). The patient also may elect the following feeding tube options: (1) to</w:t>
      </w:r>
      <w:r w:rsidRPr="00035458">
        <w:rPr>
          <w:rFonts w:cs="Times New Roman"/>
          <w:spacing w:val="-10"/>
        </w:rPr>
        <w:t xml:space="preserve"> </w:t>
      </w:r>
      <w:r w:rsidRPr="00035458">
        <w:rPr>
          <w:rFonts w:cs="Times New Roman"/>
        </w:rPr>
        <w:t>receive feeding tubes if indicated; (2) to receive feeding tubes for a defined trial period; or (3)</w:t>
      </w:r>
      <w:r w:rsidRPr="00035458">
        <w:rPr>
          <w:rFonts w:cs="Times New Roman"/>
          <w:spacing w:val="-15"/>
        </w:rPr>
        <w:t xml:space="preserve"> </w:t>
      </w:r>
      <w:r w:rsidRPr="00035458">
        <w:rPr>
          <w:rFonts w:cs="Times New Roman"/>
        </w:rPr>
        <w:t>to forgo a feeding tube. As with Sections B and C, space is provided for other or</w:t>
      </w:r>
      <w:r w:rsidRPr="00035458">
        <w:rPr>
          <w:rFonts w:cs="Times New Roman"/>
          <w:spacing w:val="-3"/>
        </w:rPr>
        <w:t xml:space="preserve"> </w:t>
      </w:r>
      <w:r w:rsidRPr="00035458">
        <w:rPr>
          <w:rFonts w:cs="Times New Roman"/>
        </w:rPr>
        <w:t>further instructions.</w:t>
      </w:r>
    </w:p>
    <w:p w14:paraId="305971DA" w14:textId="77777777" w:rsidR="00522E65" w:rsidRPr="00035458" w:rsidRDefault="00522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71946E" w14:textId="77777777" w:rsidR="00522E65" w:rsidRPr="00035458" w:rsidRDefault="00035458">
      <w:pPr>
        <w:pStyle w:val="BodyText"/>
        <w:ind w:right="220"/>
        <w:rPr>
          <w:rFonts w:cs="Times New Roman"/>
        </w:rPr>
      </w:pPr>
      <w:r w:rsidRPr="00035458">
        <w:rPr>
          <w:rFonts w:cs="Times New Roman"/>
        </w:rPr>
        <w:t>If any of the four sections (A, B, C, or D) are not completed, full treatment will be</w:t>
      </w:r>
      <w:r w:rsidRPr="00035458">
        <w:rPr>
          <w:rFonts w:cs="Times New Roman"/>
          <w:spacing w:val="-20"/>
        </w:rPr>
        <w:t xml:space="preserve"> </w:t>
      </w:r>
      <w:r w:rsidRPr="00035458">
        <w:rPr>
          <w:rFonts w:cs="Times New Roman"/>
        </w:rPr>
        <w:t>the default for the treatments addressed by that section, as noted in the box at the top</w:t>
      </w:r>
      <w:r w:rsidRPr="00035458">
        <w:rPr>
          <w:rFonts w:cs="Times New Roman"/>
          <w:spacing w:val="-19"/>
        </w:rPr>
        <w:t xml:space="preserve"> </w:t>
      </w:r>
      <w:r w:rsidRPr="00035458">
        <w:rPr>
          <w:rFonts w:cs="Times New Roman"/>
        </w:rPr>
        <w:t>left hand corner on the front page of the MOST</w:t>
      </w:r>
      <w:r w:rsidRPr="00035458">
        <w:rPr>
          <w:rFonts w:cs="Times New Roman"/>
          <w:spacing w:val="-32"/>
        </w:rPr>
        <w:t xml:space="preserve"> </w:t>
      </w:r>
      <w:r w:rsidRPr="00035458">
        <w:rPr>
          <w:rFonts w:cs="Times New Roman"/>
        </w:rPr>
        <w:t>form.</w:t>
      </w:r>
    </w:p>
    <w:p w14:paraId="0A5830CE" w14:textId="77777777" w:rsidR="00522E65" w:rsidRPr="00035458" w:rsidRDefault="00522E65">
      <w:pPr>
        <w:rPr>
          <w:rFonts w:ascii="Times New Roman" w:hAnsi="Times New Roman" w:cs="Times New Roman"/>
        </w:rPr>
        <w:sectPr w:rsidR="00522E65" w:rsidRPr="00035458">
          <w:pgSz w:w="12240" w:h="15840"/>
          <w:pgMar w:top="1380" w:right="1700" w:bottom="960" w:left="1680" w:header="0" w:footer="767" w:gutter="0"/>
          <w:cols w:space="720"/>
        </w:sectPr>
      </w:pPr>
    </w:p>
    <w:p w14:paraId="74551797" w14:textId="77777777" w:rsidR="00522E65" w:rsidRPr="00035458" w:rsidRDefault="00035458">
      <w:pPr>
        <w:spacing w:before="58"/>
        <w:ind w:left="120" w:right="220"/>
        <w:rPr>
          <w:rFonts w:ascii="Times New Roman" w:eastAsia="Times New Roman" w:hAnsi="Times New Roman" w:cs="Times New Roman"/>
          <w:sz w:val="24"/>
          <w:szCs w:val="24"/>
        </w:rPr>
      </w:pPr>
      <w:r w:rsidRPr="00035458">
        <w:rPr>
          <w:rFonts w:ascii="Times New Roman" w:hAnsi="Times New Roman" w:cs="Times New Roman"/>
          <w:i/>
          <w:sz w:val="24"/>
        </w:rPr>
        <w:lastRenderedPageBreak/>
        <w:t>Filling out</w:t>
      </w:r>
      <w:r w:rsidRPr="00035458">
        <w:rPr>
          <w:rFonts w:ascii="Times New Roman" w:hAnsi="Times New Roman" w:cs="Times New Roman"/>
          <w:i/>
          <w:spacing w:val="-14"/>
          <w:sz w:val="24"/>
        </w:rPr>
        <w:t xml:space="preserve"> </w:t>
      </w:r>
      <w:r w:rsidRPr="00035458">
        <w:rPr>
          <w:rFonts w:ascii="Times New Roman" w:hAnsi="Times New Roman" w:cs="Times New Roman"/>
          <w:i/>
          <w:sz w:val="24"/>
        </w:rPr>
        <w:t>MOST</w:t>
      </w:r>
    </w:p>
    <w:p w14:paraId="7F76E401" w14:textId="77777777" w:rsidR="00522E65" w:rsidRPr="00035458" w:rsidRDefault="00522E65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0F15E6CA" w14:textId="77777777" w:rsidR="00522E65" w:rsidRPr="00035458" w:rsidRDefault="00035458">
      <w:pPr>
        <w:pStyle w:val="BodyText"/>
        <w:ind w:right="113"/>
        <w:rPr>
          <w:rFonts w:cs="Times New Roman"/>
        </w:rPr>
      </w:pPr>
      <w:r w:rsidRPr="00035458">
        <w:rPr>
          <w:rFonts w:cs="Times New Roman"/>
        </w:rPr>
        <w:t>Since MOST is a physician order, it must be filled out by a qualified health</w:t>
      </w:r>
      <w:r w:rsidRPr="00035458">
        <w:rPr>
          <w:rFonts w:cs="Times New Roman"/>
          <w:spacing w:val="-9"/>
        </w:rPr>
        <w:t xml:space="preserve"> </w:t>
      </w:r>
      <w:r w:rsidRPr="00035458">
        <w:rPr>
          <w:rFonts w:cs="Times New Roman"/>
        </w:rPr>
        <w:t>care professional who can explain the various options to the patient or the</w:t>
      </w:r>
      <w:r w:rsidRPr="00035458">
        <w:rPr>
          <w:rFonts w:cs="Times New Roman"/>
          <w:spacing w:val="-8"/>
        </w:rPr>
        <w:t xml:space="preserve"> </w:t>
      </w:r>
      <w:r w:rsidRPr="00035458">
        <w:rPr>
          <w:rFonts w:cs="Times New Roman"/>
        </w:rPr>
        <w:t>patient representative. It is not appropriate for patients or their representative to fill out a</w:t>
      </w:r>
      <w:r w:rsidRPr="00035458">
        <w:rPr>
          <w:rFonts w:cs="Times New Roman"/>
          <w:spacing w:val="-29"/>
        </w:rPr>
        <w:t xml:space="preserve"> </w:t>
      </w:r>
      <w:r w:rsidRPr="00035458">
        <w:rPr>
          <w:rFonts w:cs="Times New Roman"/>
        </w:rPr>
        <w:t>MOST. The only part of the form that the patient or patient representative should fill out is</w:t>
      </w:r>
      <w:r w:rsidRPr="00035458">
        <w:rPr>
          <w:rFonts w:cs="Times New Roman"/>
          <w:spacing w:val="-14"/>
        </w:rPr>
        <w:t xml:space="preserve"> </w:t>
      </w:r>
      <w:r w:rsidRPr="00035458">
        <w:rPr>
          <w:rFonts w:cs="Times New Roman"/>
        </w:rPr>
        <w:t>the patient/patient representative signature</w:t>
      </w:r>
      <w:r w:rsidRPr="00035458">
        <w:rPr>
          <w:rFonts w:cs="Times New Roman"/>
          <w:spacing w:val="-4"/>
        </w:rPr>
        <w:t xml:space="preserve"> </w:t>
      </w:r>
      <w:r w:rsidRPr="00035458">
        <w:rPr>
          <w:rFonts w:cs="Times New Roman"/>
        </w:rPr>
        <w:t>block.</w:t>
      </w:r>
    </w:p>
    <w:p w14:paraId="56438090" w14:textId="77777777" w:rsidR="00522E65" w:rsidRPr="00035458" w:rsidRDefault="00522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A80274" w14:textId="77777777" w:rsidR="00522E65" w:rsidRPr="00035458" w:rsidRDefault="00035458">
      <w:pPr>
        <w:pStyle w:val="BodyText"/>
        <w:ind w:right="199"/>
        <w:rPr>
          <w:rFonts w:cs="Times New Roman"/>
        </w:rPr>
      </w:pPr>
      <w:r w:rsidRPr="00035458">
        <w:rPr>
          <w:rFonts w:cs="Times New Roman"/>
        </w:rPr>
        <w:t>Having a MOST prepared by a qualified health care professional in consultation with</w:t>
      </w:r>
      <w:r w:rsidRPr="00035458">
        <w:rPr>
          <w:rFonts w:cs="Times New Roman"/>
          <w:spacing w:val="-11"/>
        </w:rPr>
        <w:t xml:space="preserve"> </w:t>
      </w:r>
      <w:r w:rsidRPr="00035458">
        <w:rPr>
          <w:rFonts w:cs="Times New Roman"/>
        </w:rPr>
        <w:t>the patient or patient representative ensures that the patient or patient representative</w:t>
      </w:r>
      <w:r w:rsidRPr="00035458">
        <w:rPr>
          <w:rFonts w:cs="Times New Roman"/>
          <w:spacing w:val="-13"/>
        </w:rPr>
        <w:t xml:space="preserve"> </w:t>
      </w:r>
      <w:r w:rsidRPr="00035458">
        <w:rPr>
          <w:rFonts w:cs="Times New Roman"/>
        </w:rPr>
        <w:t>will understand the levels and types of medical treatment. Since a MOST is a medical</w:t>
      </w:r>
      <w:r w:rsidRPr="00035458">
        <w:rPr>
          <w:rFonts w:cs="Times New Roman"/>
          <w:spacing w:val="-11"/>
        </w:rPr>
        <w:t xml:space="preserve"> </w:t>
      </w:r>
      <w:r w:rsidRPr="00035458">
        <w:rPr>
          <w:rFonts w:cs="Times New Roman"/>
        </w:rPr>
        <w:t>order, if the health care professional who initially reviews and prepares a MOST with</w:t>
      </w:r>
      <w:r w:rsidRPr="00035458">
        <w:rPr>
          <w:rFonts w:cs="Times New Roman"/>
          <w:spacing w:val="-9"/>
        </w:rPr>
        <w:t xml:space="preserve"> </w:t>
      </w:r>
      <w:r w:rsidRPr="00035458">
        <w:rPr>
          <w:rFonts w:cs="Times New Roman"/>
        </w:rPr>
        <w:t>the patient or patient representative is not the physician, physician assistant or</w:t>
      </w:r>
      <w:r w:rsidRPr="00035458">
        <w:rPr>
          <w:rFonts w:cs="Times New Roman"/>
          <w:spacing w:val="-1"/>
        </w:rPr>
        <w:t xml:space="preserve"> </w:t>
      </w:r>
      <w:r w:rsidRPr="00035458">
        <w:rPr>
          <w:rFonts w:cs="Times New Roman"/>
        </w:rPr>
        <w:t>nurse practitioner issuing the order, the completed MOST form must be reviewed again</w:t>
      </w:r>
      <w:r w:rsidRPr="00035458">
        <w:rPr>
          <w:rFonts w:cs="Times New Roman"/>
          <w:spacing w:val="-15"/>
        </w:rPr>
        <w:t xml:space="preserve"> </w:t>
      </w:r>
      <w:r w:rsidRPr="00035458">
        <w:rPr>
          <w:rFonts w:cs="Times New Roman"/>
        </w:rPr>
        <w:t>with the patient or patient representative by the physician, physician assistant, or</w:t>
      </w:r>
      <w:r w:rsidRPr="00035458">
        <w:rPr>
          <w:rFonts w:cs="Times New Roman"/>
          <w:spacing w:val="-12"/>
        </w:rPr>
        <w:t xml:space="preserve"> </w:t>
      </w:r>
      <w:r w:rsidRPr="00035458">
        <w:rPr>
          <w:rFonts w:cs="Times New Roman"/>
        </w:rPr>
        <w:t>nurse practitioner who signs the</w:t>
      </w:r>
      <w:r w:rsidRPr="00035458">
        <w:rPr>
          <w:rFonts w:cs="Times New Roman"/>
          <w:spacing w:val="-14"/>
        </w:rPr>
        <w:t xml:space="preserve"> </w:t>
      </w:r>
      <w:r w:rsidRPr="00035458">
        <w:rPr>
          <w:rFonts w:cs="Times New Roman"/>
        </w:rPr>
        <w:t>MOST.</w:t>
      </w:r>
    </w:p>
    <w:p w14:paraId="26731CCB" w14:textId="77777777" w:rsidR="00522E65" w:rsidRPr="00035458" w:rsidRDefault="00522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246CF1" w14:textId="77777777" w:rsidR="00522E65" w:rsidRPr="00035458" w:rsidRDefault="00035458">
      <w:pPr>
        <w:pStyle w:val="BodyText"/>
        <w:ind w:left="120" w:right="220"/>
        <w:rPr>
          <w:rFonts w:cs="Times New Roman"/>
        </w:rPr>
      </w:pPr>
      <w:r w:rsidRPr="00035458">
        <w:rPr>
          <w:rFonts w:cs="Times New Roman"/>
        </w:rPr>
        <w:t>MOST is not designed to be prepared in emergency situations. Since MOST is</w:t>
      </w:r>
      <w:r w:rsidRPr="00035458">
        <w:rPr>
          <w:rFonts w:cs="Times New Roman"/>
          <w:spacing w:val="-3"/>
        </w:rPr>
        <w:t xml:space="preserve"> </w:t>
      </w:r>
      <w:r w:rsidRPr="00035458">
        <w:rPr>
          <w:rFonts w:cs="Times New Roman"/>
        </w:rPr>
        <w:t>intended to be part of advance care planning, the completion and issuance of MOST would</w:t>
      </w:r>
      <w:r w:rsidRPr="00035458">
        <w:rPr>
          <w:rFonts w:cs="Times New Roman"/>
          <w:spacing w:val="-11"/>
        </w:rPr>
        <w:t xml:space="preserve"> </w:t>
      </w:r>
      <w:r w:rsidRPr="00035458">
        <w:rPr>
          <w:rFonts w:cs="Times New Roman"/>
        </w:rPr>
        <w:t>be appropriate when the patient is in a stable</w:t>
      </w:r>
      <w:r w:rsidRPr="00035458">
        <w:rPr>
          <w:rFonts w:cs="Times New Roman"/>
          <w:spacing w:val="-9"/>
        </w:rPr>
        <w:t xml:space="preserve"> </w:t>
      </w:r>
      <w:r w:rsidRPr="00035458">
        <w:rPr>
          <w:rFonts w:cs="Times New Roman"/>
        </w:rPr>
        <w:t>condition.</w:t>
      </w:r>
    </w:p>
    <w:p w14:paraId="7574212E" w14:textId="77777777" w:rsidR="00522E65" w:rsidRPr="00035458" w:rsidRDefault="00522E6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329D46E" w14:textId="77777777" w:rsidR="00522E65" w:rsidRPr="00035458" w:rsidRDefault="00035458">
      <w:pPr>
        <w:pStyle w:val="BodyText"/>
        <w:spacing w:line="276" w:lineRule="exact"/>
        <w:ind w:left="120" w:right="220"/>
        <w:rPr>
          <w:rFonts w:cs="Times New Roman"/>
          <w:sz w:val="16"/>
          <w:szCs w:val="16"/>
        </w:rPr>
      </w:pPr>
      <w:r w:rsidRPr="00035458">
        <w:rPr>
          <w:rFonts w:cs="Times New Roman"/>
        </w:rPr>
        <w:t>MOST is intended for patients who have advanced chronic progressive illness, or,</w:t>
      </w:r>
      <w:r w:rsidRPr="00035458">
        <w:rPr>
          <w:rFonts w:cs="Times New Roman"/>
          <w:spacing w:val="-1"/>
        </w:rPr>
        <w:t xml:space="preserve"> </w:t>
      </w:r>
      <w:r w:rsidRPr="00035458">
        <w:rPr>
          <w:rFonts w:cs="Times New Roman"/>
        </w:rPr>
        <w:t>in other words, for patients who are seriously ill. It also is appropriate for patients</w:t>
      </w:r>
      <w:r w:rsidRPr="00035458">
        <w:rPr>
          <w:rFonts w:cs="Times New Roman"/>
          <w:spacing w:val="-9"/>
        </w:rPr>
        <w:t xml:space="preserve"> </w:t>
      </w:r>
      <w:r w:rsidRPr="00035458">
        <w:rPr>
          <w:rFonts w:cs="Times New Roman"/>
        </w:rPr>
        <w:t>whose life expectancy is less than one year. Unless it is the patient’s preference, use of</w:t>
      </w:r>
      <w:r w:rsidRPr="00035458">
        <w:rPr>
          <w:rFonts w:cs="Times New Roman"/>
          <w:spacing w:val="-12"/>
        </w:rPr>
        <w:t xml:space="preserve"> </w:t>
      </w:r>
      <w:r w:rsidRPr="00035458">
        <w:rPr>
          <w:rFonts w:cs="Times New Roman"/>
        </w:rPr>
        <w:t>the MOST form is not appropriate for individuals with stable medical or</w:t>
      </w:r>
      <w:r w:rsidRPr="00035458">
        <w:rPr>
          <w:rFonts w:cs="Times New Roman"/>
          <w:spacing w:val="-4"/>
        </w:rPr>
        <w:t xml:space="preserve"> </w:t>
      </w:r>
      <w:r w:rsidRPr="00035458">
        <w:rPr>
          <w:rFonts w:cs="Times New Roman"/>
        </w:rPr>
        <w:t>functionally disabling problems who have many years of life</w:t>
      </w:r>
      <w:r w:rsidRPr="00035458">
        <w:rPr>
          <w:rFonts w:cs="Times New Roman"/>
          <w:spacing w:val="-8"/>
        </w:rPr>
        <w:t xml:space="preserve"> </w:t>
      </w:r>
      <w:r w:rsidRPr="00035458">
        <w:rPr>
          <w:rFonts w:cs="Times New Roman"/>
        </w:rPr>
        <w:t>expectancy.</w:t>
      </w:r>
      <w:r w:rsidRPr="00035458">
        <w:rPr>
          <w:rFonts w:cs="Times New Roman"/>
          <w:position w:val="11"/>
          <w:sz w:val="16"/>
          <w:szCs w:val="16"/>
        </w:rPr>
        <w:t>11</w:t>
      </w:r>
    </w:p>
    <w:p w14:paraId="76C73708" w14:textId="77777777" w:rsidR="00522E65" w:rsidRPr="00035458" w:rsidRDefault="00522E6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3971B27" w14:textId="77777777" w:rsidR="00522E65" w:rsidRPr="00035458" w:rsidRDefault="00035458">
      <w:pPr>
        <w:pStyle w:val="BodyText"/>
        <w:spacing w:line="276" w:lineRule="exact"/>
        <w:ind w:right="113"/>
        <w:rPr>
          <w:rFonts w:cs="Times New Roman"/>
          <w:sz w:val="16"/>
          <w:szCs w:val="16"/>
        </w:rPr>
      </w:pPr>
      <w:r w:rsidRPr="00035458">
        <w:rPr>
          <w:rFonts w:cs="Times New Roman"/>
        </w:rPr>
        <w:t>In order for MOST to be effective it must bear the signature of the authorizing</w:t>
      </w:r>
      <w:r w:rsidRPr="00035458">
        <w:rPr>
          <w:rFonts w:cs="Times New Roman"/>
          <w:spacing w:val="-11"/>
        </w:rPr>
        <w:t xml:space="preserve"> </w:t>
      </w:r>
      <w:r w:rsidRPr="00035458">
        <w:rPr>
          <w:rFonts w:cs="Times New Roman"/>
        </w:rPr>
        <w:t>physician, physician assistant or nurse practitioner</w:t>
      </w:r>
      <w:ins w:id="20" w:author="Courtney Whicker" w:date="2014-12-30T18:13:00Z">
        <w:r w:rsidR="00662B5C">
          <w:rPr>
            <w:rFonts w:cs="Times New Roman"/>
          </w:rPr>
          <w:t xml:space="preserve"> and date</w:t>
        </w:r>
      </w:ins>
      <w:r w:rsidRPr="00035458">
        <w:rPr>
          <w:rFonts w:cs="Times New Roman"/>
        </w:rPr>
        <w:t xml:space="preserve">, as well as the </w:t>
      </w:r>
      <w:ins w:id="21" w:author="Courtney Whicker" w:date="2014-12-30T18:13:00Z">
        <w:r w:rsidR="00662B5C">
          <w:rPr>
            <w:rFonts w:cs="Times New Roman"/>
          </w:rPr>
          <w:t xml:space="preserve">signature of the </w:t>
        </w:r>
      </w:ins>
      <w:r w:rsidRPr="00035458">
        <w:rPr>
          <w:rFonts w:cs="Times New Roman"/>
        </w:rPr>
        <w:t>patient or the</w:t>
      </w:r>
      <w:r w:rsidRPr="00035458">
        <w:rPr>
          <w:rFonts w:cs="Times New Roman"/>
          <w:spacing w:val="-4"/>
        </w:rPr>
        <w:t xml:space="preserve"> </w:t>
      </w:r>
      <w:r w:rsidRPr="00035458">
        <w:rPr>
          <w:rFonts w:cs="Times New Roman"/>
        </w:rPr>
        <w:t>patient representative. The only exception to the signature requirement is when a</w:t>
      </w:r>
      <w:r w:rsidRPr="00035458">
        <w:rPr>
          <w:rFonts w:cs="Times New Roman"/>
          <w:spacing w:val="-10"/>
        </w:rPr>
        <w:t xml:space="preserve"> </w:t>
      </w:r>
      <w:r w:rsidRPr="00035458">
        <w:rPr>
          <w:rFonts w:cs="Times New Roman"/>
        </w:rPr>
        <w:t>patient representative cannot be present and the form must be reviewed with and consented to</w:t>
      </w:r>
      <w:r w:rsidRPr="00035458">
        <w:rPr>
          <w:rFonts w:cs="Times New Roman"/>
          <w:spacing w:val="-13"/>
        </w:rPr>
        <w:t xml:space="preserve"> </w:t>
      </w:r>
      <w:r w:rsidRPr="00035458">
        <w:rPr>
          <w:rFonts w:cs="Times New Roman"/>
        </w:rPr>
        <w:t>by the patient representative over the telephone or by other electronic or similar means.</w:t>
      </w:r>
      <w:r w:rsidRPr="00035458">
        <w:rPr>
          <w:rFonts w:cs="Times New Roman"/>
          <w:spacing w:val="42"/>
        </w:rPr>
        <w:t xml:space="preserve"> </w:t>
      </w:r>
      <w:r w:rsidRPr="00035458">
        <w:rPr>
          <w:rFonts w:cs="Times New Roman"/>
        </w:rPr>
        <w:t>In such cases, a copy of the completed form should be sent to the patient</w:t>
      </w:r>
      <w:r w:rsidRPr="00035458">
        <w:rPr>
          <w:rFonts w:cs="Times New Roman"/>
          <w:spacing w:val="-17"/>
        </w:rPr>
        <w:t xml:space="preserve"> </w:t>
      </w:r>
      <w:r w:rsidRPr="00035458">
        <w:rPr>
          <w:rFonts w:cs="Times New Roman"/>
        </w:rPr>
        <w:t>representative electronically, and upon receipt, the patient representative should sign the copy of</w:t>
      </w:r>
      <w:r w:rsidRPr="00035458">
        <w:rPr>
          <w:rFonts w:cs="Times New Roman"/>
          <w:spacing w:val="-11"/>
        </w:rPr>
        <w:t xml:space="preserve"> </w:t>
      </w:r>
      <w:r w:rsidRPr="00035458">
        <w:rPr>
          <w:rFonts w:cs="Times New Roman"/>
        </w:rPr>
        <w:t>the form, and send it back to the health care professional who filled out the form with</w:t>
      </w:r>
      <w:r w:rsidRPr="00035458">
        <w:rPr>
          <w:rFonts w:cs="Times New Roman"/>
          <w:spacing w:val="-31"/>
        </w:rPr>
        <w:t xml:space="preserve"> </w:t>
      </w:r>
      <w:r w:rsidRPr="00035458">
        <w:rPr>
          <w:rFonts w:cs="Times New Roman"/>
        </w:rPr>
        <w:t>the input and consent of the patient representative. The health care professional must</w:t>
      </w:r>
      <w:r w:rsidRPr="00035458">
        <w:rPr>
          <w:rFonts w:cs="Times New Roman"/>
          <w:spacing w:val="-11"/>
        </w:rPr>
        <w:t xml:space="preserve"> </w:t>
      </w:r>
      <w:r w:rsidRPr="00035458">
        <w:rPr>
          <w:rFonts w:cs="Times New Roman"/>
        </w:rPr>
        <w:t>then include the notation “on file” in the signature field on the original form. The copy of</w:t>
      </w:r>
      <w:r w:rsidRPr="00035458">
        <w:rPr>
          <w:rFonts w:cs="Times New Roman"/>
          <w:spacing w:val="-31"/>
        </w:rPr>
        <w:t xml:space="preserve"> </w:t>
      </w:r>
      <w:r w:rsidRPr="00035458">
        <w:rPr>
          <w:rFonts w:cs="Times New Roman"/>
        </w:rPr>
        <w:t>the MOST form with the patient representative signature must be maintained in the</w:t>
      </w:r>
      <w:r w:rsidRPr="00035458">
        <w:rPr>
          <w:rFonts w:cs="Times New Roman"/>
          <w:spacing w:val="-15"/>
        </w:rPr>
        <w:t xml:space="preserve"> </w:t>
      </w:r>
      <w:r w:rsidRPr="00035458">
        <w:rPr>
          <w:rFonts w:cs="Times New Roman"/>
        </w:rPr>
        <w:t>patient’s medical</w:t>
      </w:r>
      <w:r w:rsidRPr="00035458">
        <w:rPr>
          <w:rFonts w:cs="Times New Roman"/>
          <w:spacing w:val="-5"/>
        </w:rPr>
        <w:t xml:space="preserve"> </w:t>
      </w:r>
      <w:r w:rsidRPr="00035458">
        <w:rPr>
          <w:rFonts w:cs="Times New Roman"/>
        </w:rPr>
        <w:t>record.</w:t>
      </w:r>
      <w:r w:rsidRPr="00035458">
        <w:rPr>
          <w:rFonts w:cs="Times New Roman"/>
          <w:position w:val="11"/>
          <w:sz w:val="16"/>
          <w:szCs w:val="16"/>
        </w:rPr>
        <w:t>12</w:t>
      </w:r>
    </w:p>
    <w:p w14:paraId="66F991A4" w14:textId="77777777" w:rsidR="00522E65" w:rsidRPr="00035458" w:rsidRDefault="00522E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0F551EB1" w14:textId="77777777" w:rsidR="00522E65" w:rsidRPr="00035458" w:rsidRDefault="00035458">
      <w:pPr>
        <w:pStyle w:val="BodyText"/>
        <w:ind w:left="120" w:right="220"/>
        <w:rPr>
          <w:rFonts w:cs="Times New Roman"/>
        </w:rPr>
      </w:pPr>
      <w:r w:rsidRPr="00035458">
        <w:rPr>
          <w:rFonts w:cs="Times New Roman"/>
        </w:rPr>
        <w:t>Other fields that must be filled out include: the patient’s last name, the patient’s</w:t>
      </w:r>
      <w:r w:rsidRPr="00035458">
        <w:rPr>
          <w:rFonts w:cs="Times New Roman"/>
          <w:spacing w:val="-26"/>
        </w:rPr>
        <w:t xml:space="preserve"> </w:t>
      </w:r>
      <w:r w:rsidRPr="00035458">
        <w:rPr>
          <w:rFonts w:cs="Times New Roman"/>
        </w:rPr>
        <w:t>first name and middle initial, the effective date of the form (the date the form was</w:t>
      </w:r>
      <w:r w:rsidRPr="00035458">
        <w:rPr>
          <w:rFonts w:cs="Times New Roman"/>
          <w:spacing w:val="-12"/>
        </w:rPr>
        <w:t xml:space="preserve"> </w:t>
      </w:r>
      <w:r w:rsidRPr="00035458">
        <w:rPr>
          <w:rFonts w:cs="Times New Roman"/>
        </w:rPr>
        <w:t>fully completed—meaning all required signatures have been provided); and the patient’s</w:t>
      </w:r>
      <w:r w:rsidRPr="00035458">
        <w:rPr>
          <w:rFonts w:cs="Times New Roman"/>
          <w:spacing w:val="-14"/>
        </w:rPr>
        <w:t xml:space="preserve"> </w:t>
      </w:r>
      <w:r w:rsidRPr="00035458">
        <w:rPr>
          <w:rFonts w:cs="Times New Roman"/>
        </w:rPr>
        <w:t>date</w:t>
      </w:r>
    </w:p>
    <w:p w14:paraId="4F87252C" w14:textId="77777777" w:rsidR="00522E65" w:rsidRPr="00035458" w:rsidRDefault="00522E65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0EA9DDA8" w14:textId="77777777" w:rsidR="00522E65" w:rsidRPr="00035458" w:rsidRDefault="00035458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 w:rsidRPr="00035458">
        <w:rPr>
          <w:rFonts w:ascii="Times New Roman" w:eastAsia="Times New Roman" w:hAnsi="Times New Roman" w:cs="Times New Roman"/>
          <w:sz w:val="2"/>
          <w:szCs w:val="2"/>
        </w:rPr>
      </w:r>
      <w:r w:rsidRPr="00035458">
        <w:rPr>
          <w:rFonts w:ascii="Times New Roman" w:eastAsia="Times New Roman" w:hAnsi="Times New Roman" w:cs="Times New Roman"/>
          <w:sz w:val="2"/>
          <w:szCs w:val="2"/>
        </w:rPr>
        <w:pict w14:anchorId="2A4496B7">
          <v:group id="_x0000_s1032" style="width:144.6pt;height:.6pt;mso-position-horizontal-relative:char;mso-position-vertical-relative:line" coordsize="2892,12">
            <v:group id="_x0000_s1033" style="position:absolute;left:6;top:6;width:2880;height:2" coordorigin="6,6" coordsize="2880,2">
              <v:shape id="_x0000_s1034" style="position:absolute;left:6;top:6;width:2880;height:2" coordorigin="6,6" coordsize="2880,0" path="m6,6l2886,6e" filled="f" strokeweight="7619emu">
                <v:path arrowok="t"/>
              </v:shape>
            </v:group>
            <w10:wrap type="none"/>
            <w10:anchorlock/>
          </v:group>
        </w:pict>
      </w:r>
    </w:p>
    <w:p w14:paraId="25A93340" w14:textId="77777777" w:rsidR="00522E65" w:rsidRPr="00035458" w:rsidRDefault="00035458">
      <w:pPr>
        <w:spacing w:before="70" w:line="243" w:lineRule="exact"/>
        <w:ind w:left="120" w:right="220"/>
        <w:rPr>
          <w:rFonts w:ascii="Times New Roman" w:eastAsia="Times New Roman" w:hAnsi="Times New Roman" w:cs="Times New Roman"/>
          <w:sz w:val="20"/>
          <w:szCs w:val="20"/>
        </w:rPr>
      </w:pPr>
      <w:r w:rsidRPr="00035458">
        <w:rPr>
          <w:rFonts w:ascii="Times New Roman" w:hAnsi="Times New Roman" w:cs="Times New Roman"/>
          <w:position w:val="9"/>
          <w:sz w:val="13"/>
        </w:rPr>
        <w:t xml:space="preserve">11 </w:t>
      </w:r>
      <w:r w:rsidRPr="00035458">
        <w:rPr>
          <w:rFonts w:ascii="Times New Roman" w:hAnsi="Times New Roman" w:cs="Times New Roman"/>
          <w:spacing w:val="5"/>
          <w:position w:val="9"/>
          <w:sz w:val="13"/>
        </w:rPr>
        <w:t xml:space="preserve"> </w:t>
      </w:r>
      <w:hyperlink r:id="rId10" w:anchor="1">
        <w:r w:rsidRPr="00035458">
          <w:rPr>
            <w:rFonts w:ascii="Times New Roman" w:hAnsi="Times New Roman" w:cs="Times New Roman"/>
            <w:color w:val="0000FF"/>
            <w:spacing w:val="-1"/>
            <w:sz w:val="20"/>
            <w:u w:val="single" w:color="0000FF"/>
          </w:rPr>
          <w:t>http://www.ohsu.edu/ethics/polst/professionals.shtml#1</w:t>
        </w:r>
        <w:r w:rsidRPr="00035458">
          <w:rPr>
            <w:rFonts w:ascii="Times New Roman" w:hAnsi="Times New Roman" w:cs="Times New Roman"/>
            <w:spacing w:val="-1"/>
            <w:sz w:val="20"/>
          </w:rPr>
          <w:t>.</w:t>
        </w:r>
      </w:hyperlink>
    </w:p>
    <w:p w14:paraId="671FE115" w14:textId="77777777" w:rsidR="00522E65" w:rsidRPr="00035458" w:rsidRDefault="00035458">
      <w:pPr>
        <w:spacing w:before="15" w:line="230" w:lineRule="exact"/>
        <w:ind w:left="120" w:right="113"/>
        <w:rPr>
          <w:rFonts w:ascii="Times New Roman" w:eastAsia="Times New Roman" w:hAnsi="Times New Roman" w:cs="Times New Roman"/>
          <w:sz w:val="20"/>
          <w:szCs w:val="20"/>
        </w:rPr>
      </w:pPr>
      <w:r w:rsidRPr="00035458"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12 </w:t>
      </w:r>
      <w:proofErr w:type="gramStart"/>
      <w:r w:rsidRPr="00035458">
        <w:rPr>
          <w:rFonts w:ascii="Times New Roman" w:eastAsia="Times New Roman" w:hAnsi="Times New Roman" w:cs="Times New Roman"/>
          <w:sz w:val="20"/>
          <w:szCs w:val="20"/>
        </w:rPr>
        <w:t>N.C. Gen. Stat. § 90-21.17 (b) (as amended by Section 14 of Session Law 2007-502, effective October</w:t>
      </w:r>
      <w:r w:rsidRPr="00035458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1, 2007).</w:t>
      </w:r>
      <w:proofErr w:type="gramEnd"/>
    </w:p>
    <w:p w14:paraId="4D0AE3BB" w14:textId="77777777" w:rsidR="00522E65" w:rsidRPr="00035458" w:rsidRDefault="00522E65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  <w:sectPr w:rsidR="00522E65" w:rsidRPr="00035458">
          <w:pgSz w:w="12240" w:h="15840"/>
          <w:pgMar w:top="1380" w:right="1700" w:bottom="960" w:left="1680" w:header="0" w:footer="767" w:gutter="0"/>
          <w:cols w:space="720"/>
        </w:sectPr>
      </w:pPr>
    </w:p>
    <w:p w14:paraId="35CF5580" w14:textId="77777777" w:rsidR="00522E65" w:rsidRPr="00035458" w:rsidRDefault="00035458">
      <w:pPr>
        <w:pStyle w:val="BodyText"/>
        <w:spacing w:before="56"/>
        <w:ind w:left="120" w:right="220"/>
        <w:rPr>
          <w:rFonts w:cs="Times New Roman"/>
        </w:rPr>
      </w:pPr>
      <w:proofErr w:type="gramStart"/>
      <w:r w:rsidRPr="00035458">
        <w:rPr>
          <w:rFonts w:cs="Times New Roman"/>
        </w:rPr>
        <w:lastRenderedPageBreak/>
        <w:t>of</w:t>
      </w:r>
      <w:proofErr w:type="gramEnd"/>
      <w:r w:rsidRPr="00035458">
        <w:rPr>
          <w:rFonts w:cs="Times New Roman"/>
        </w:rPr>
        <w:t xml:space="preserve"> birth. These four fields appear in the top right hand corner on the front page of</w:t>
      </w:r>
      <w:r w:rsidRPr="00035458">
        <w:rPr>
          <w:rFonts w:cs="Times New Roman"/>
          <w:spacing w:val="-6"/>
        </w:rPr>
        <w:t xml:space="preserve"> </w:t>
      </w:r>
      <w:r w:rsidRPr="00035458">
        <w:rPr>
          <w:rFonts w:cs="Times New Roman"/>
        </w:rPr>
        <w:t>the MOST</w:t>
      </w:r>
      <w:r w:rsidRPr="00035458">
        <w:rPr>
          <w:rFonts w:cs="Times New Roman"/>
          <w:spacing w:val="-6"/>
        </w:rPr>
        <w:t xml:space="preserve"> </w:t>
      </w:r>
      <w:r w:rsidRPr="00035458">
        <w:rPr>
          <w:rFonts w:cs="Times New Roman"/>
        </w:rPr>
        <w:t>form.</w:t>
      </w:r>
    </w:p>
    <w:p w14:paraId="6E0FDDCC" w14:textId="77777777" w:rsidR="00522E65" w:rsidRPr="00035458" w:rsidRDefault="00522E65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1BCD431" w14:textId="77777777" w:rsidR="00522E65" w:rsidRPr="00035458" w:rsidRDefault="00035458">
      <w:pPr>
        <w:pStyle w:val="BodyText"/>
        <w:spacing w:line="276" w:lineRule="exact"/>
        <w:ind w:left="120" w:right="220"/>
        <w:rPr>
          <w:rFonts w:cs="Times New Roman"/>
          <w:sz w:val="16"/>
          <w:szCs w:val="16"/>
        </w:rPr>
      </w:pPr>
      <w:r w:rsidRPr="00035458">
        <w:rPr>
          <w:rFonts w:cs="Times New Roman"/>
        </w:rPr>
        <w:t>If the patient is capable of making and communicating decisions, only the patient</w:t>
      </w:r>
      <w:r w:rsidRPr="00035458">
        <w:rPr>
          <w:rFonts w:cs="Times New Roman"/>
          <w:spacing w:val="-10"/>
        </w:rPr>
        <w:t xml:space="preserve"> </w:t>
      </w:r>
      <w:r w:rsidRPr="00035458">
        <w:rPr>
          <w:rFonts w:cs="Times New Roman"/>
        </w:rPr>
        <w:t xml:space="preserve">may authorize the MOST form. If the patient is an </w:t>
      </w:r>
      <w:proofErr w:type="spellStart"/>
      <w:r w:rsidRPr="00035458">
        <w:rPr>
          <w:rFonts w:cs="Times New Roman"/>
        </w:rPr>
        <w:t>unemancipated</w:t>
      </w:r>
      <w:proofErr w:type="spellEnd"/>
      <w:r w:rsidRPr="00035458">
        <w:rPr>
          <w:rFonts w:cs="Times New Roman"/>
        </w:rPr>
        <w:t xml:space="preserve"> minor, the parent or</w:t>
      </w:r>
      <w:r w:rsidRPr="00035458">
        <w:rPr>
          <w:rFonts w:cs="Times New Roman"/>
          <w:spacing w:val="-5"/>
        </w:rPr>
        <w:t xml:space="preserve"> </w:t>
      </w:r>
      <w:r w:rsidRPr="00035458">
        <w:rPr>
          <w:rFonts w:cs="Times New Roman"/>
        </w:rPr>
        <w:t xml:space="preserve">legal guardian may authorize the form. In all other situations, </w:t>
      </w:r>
      <w:proofErr w:type="gramStart"/>
      <w:r w:rsidRPr="00035458">
        <w:rPr>
          <w:rFonts w:cs="Times New Roman"/>
        </w:rPr>
        <w:t>the MOST form must</w:t>
      </w:r>
      <w:r w:rsidRPr="00035458">
        <w:rPr>
          <w:rFonts w:cs="Times New Roman"/>
          <w:spacing w:val="-8"/>
        </w:rPr>
        <w:t xml:space="preserve"> </w:t>
      </w:r>
      <w:r w:rsidRPr="00035458">
        <w:rPr>
          <w:rFonts w:cs="Times New Roman"/>
        </w:rPr>
        <w:t>be completed</w:t>
      </w:r>
      <w:r w:rsidRPr="00035458">
        <w:rPr>
          <w:rFonts w:cs="Times New Roman"/>
          <w:spacing w:val="-3"/>
        </w:rPr>
        <w:t xml:space="preserve"> </w:t>
      </w:r>
      <w:r w:rsidRPr="00035458">
        <w:rPr>
          <w:rFonts w:cs="Times New Roman"/>
        </w:rPr>
        <w:t>by</w:t>
      </w:r>
      <w:r w:rsidRPr="00035458">
        <w:rPr>
          <w:rFonts w:cs="Times New Roman"/>
          <w:spacing w:val="-3"/>
        </w:rPr>
        <w:t xml:space="preserve"> </w:t>
      </w:r>
      <w:r w:rsidRPr="00035458">
        <w:rPr>
          <w:rFonts w:cs="Times New Roman"/>
        </w:rPr>
        <w:t>a</w:t>
      </w:r>
      <w:r w:rsidRPr="00035458">
        <w:rPr>
          <w:rFonts w:cs="Times New Roman"/>
          <w:spacing w:val="-3"/>
        </w:rPr>
        <w:t xml:space="preserve"> </w:t>
      </w:r>
      <w:r w:rsidRPr="00035458">
        <w:rPr>
          <w:rFonts w:cs="Times New Roman"/>
        </w:rPr>
        <w:t>patient</w:t>
      </w:r>
      <w:r w:rsidRPr="00035458">
        <w:rPr>
          <w:rFonts w:cs="Times New Roman"/>
          <w:spacing w:val="-3"/>
        </w:rPr>
        <w:t xml:space="preserve"> </w:t>
      </w:r>
      <w:r w:rsidRPr="00035458">
        <w:rPr>
          <w:rFonts w:cs="Times New Roman"/>
        </w:rPr>
        <w:t>representative,</w:t>
      </w:r>
      <w:r w:rsidRPr="00035458">
        <w:rPr>
          <w:rFonts w:cs="Times New Roman"/>
          <w:spacing w:val="-3"/>
        </w:rPr>
        <w:t xml:space="preserve"> </w:t>
      </w:r>
      <w:r w:rsidRPr="00035458">
        <w:rPr>
          <w:rFonts w:cs="Times New Roman"/>
        </w:rPr>
        <w:t>selected</w:t>
      </w:r>
      <w:r w:rsidRPr="00035458">
        <w:rPr>
          <w:rFonts w:cs="Times New Roman"/>
          <w:spacing w:val="-5"/>
        </w:rPr>
        <w:t xml:space="preserve"> </w:t>
      </w:r>
      <w:r w:rsidRPr="00035458">
        <w:rPr>
          <w:rFonts w:cs="Times New Roman"/>
        </w:rPr>
        <w:t>using</w:t>
      </w:r>
      <w:r w:rsidRPr="00035458">
        <w:rPr>
          <w:rFonts w:cs="Times New Roman"/>
          <w:spacing w:val="-4"/>
        </w:rPr>
        <w:t xml:space="preserve"> </w:t>
      </w:r>
      <w:r w:rsidRPr="00035458">
        <w:rPr>
          <w:rFonts w:cs="Times New Roman"/>
        </w:rPr>
        <w:t>the</w:t>
      </w:r>
      <w:r w:rsidRPr="00035458">
        <w:rPr>
          <w:rFonts w:cs="Times New Roman"/>
          <w:spacing w:val="-4"/>
        </w:rPr>
        <w:t xml:space="preserve"> </w:t>
      </w:r>
      <w:r w:rsidRPr="00035458">
        <w:rPr>
          <w:rFonts w:cs="Times New Roman"/>
        </w:rPr>
        <w:t>statutory</w:t>
      </w:r>
      <w:r w:rsidRPr="00035458">
        <w:rPr>
          <w:rFonts w:cs="Times New Roman"/>
          <w:spacing w:val="-4"/>
        </w:rPr>
        <w:t xml:space="preserve"> </w:t>
      </w:r>
      <w:r w:rsidRPr="00035458">
        <w:rPr>
          <w:rFonts w:cs="Times New Roman"/>
        </w:rPr>
        <w:t>priority</w:t>
      </w:r>
      <w:r w:rsidRPr="00035458">
        <w:rPr>
          <w:rFonts w:cs="Times New Roman"/>
          <w:spacing w:val="-4"/>
        </w:rPr>
        <w:t xml:space="preserve"> </w:t>
      </w:r>
      <w:r w:rsidRPr="00035458">
        <w:rPr>
          <w:rFonts w:cs="Times New Roman"/>
        </w:rPr>
        <w:t>list</w:t>
      </w:r>
      <w:r w:rsidRPr="00035458">
        <w:rPr>
          <w:rFonts w:cs="Times New Roman"/>
          <w:spacing w:val="-4"/>
        </w:rPr>
        <w:t xml:space="preserve"> </w:t>
      </w:r>
      <w:r w:rsidRPr="00035458">
        <w:rPr>
          <w:rFonts w:cs="Times New Roman"/>
        </w:rPr>
        <w:t>of</w:t>
      </w:r>
      <w:r w:rsidRPr="00035458">
        <w:rPr>
          <w:rFonts w:cs="Times New Roman"/>
          <w:spacing w:val="-4"/>
        </w:rPr>
        <w:t xml:space="preserve"> </w:t>
      </w:r>
      <w:r w:rsidRPr="00035458">
        <w:rPr>
          <w:rFonts w:cs="Times New Roman"/>
        </w:rPr>
        <w:t>persons</w:t>
      </w:r>
      <w:r w:rsidRPr="00035458">
        <w:rPr>
          <w:rFonts w:cs="Times New Roman"/>
          <w:spacing w:val="-1"/>
        </w:rPr>
        <w:t xml:space="preserve"> </w:t>
      </w:r>
      <w:r w:rsidRPr="00035458">
        <w:rPr>
          <w:rFonts w:cs="Times New Roman"/>
        </w:rPr>
        <w:t>authorized to make these decisions</w:t>
      </w:r>
      <w:proofErr w:type="gramEnd"/>
      <w:r w:rsidRPr="00035458">
        <w:rPr>
          <w:rFonts w:cs="Times New Roman"/>
        </w:rPr>
        <w:t>.</w:t>
      </w:r>
      <w:r w:rsidRPr="00035458">
        <w:rPr>
          <w:rFonts w:cs="Times New Roman"/>
          <w:position w:val="11"/>
          <w:sz w:val="16"/>
        </w:rPr>
        <w:t xml:space="preserve">13 </w:t>
      </w:r>
      <w:r w:rsidRPr="00035458">
        <w:rPr>
          <w:rFonts w:cs="Times New Roman"/>
        </w:rPr>
        <w:t>The basis for the order must be documented in</w:t>
      </w:r>
      <w:r w:rsidRPr="00035458">
        <w:rPr>
          <w:rFonts w:cs="Times New Roman"/>
          <w:spacing w:val="-10"/>
        </w:rPr>
        <w:t xml:space="preserve"> </w:t>
      </w:r>
      <w:r w:rsidRPr="00035458">
        <w:rPr>
          <w:rFonts w:cs="Times New Roman"/>
        </w:rPr>
        <w:t>the medical</w:t>
      </w:r>
      <w:r w:rsidRPr="00035458">
        <w:rPr>
          <w:rFonts w:cs="Times New Roman"/>
          <w:spacing w:val="-5"/>
        </w:rPr>
        <w:t xml:space="preserve"> </w:t>
      </w:r>
      <w:r w:rsidRPr="00035458">
        <w:rPr>
          <w:rFonts w:cs="Times New Roman"/>
        </w:rPr>
        <w:t>record.</w:t>
      </w:r>
      <w:r w:rsidRPr="00035458">
        <w:rPr>
          <w:rFonts w:cs="Times New Roman"/>
          <w:position w:val="11"/>
          <w:sz w:val="16"/>
        </w:rPr>
        <w:t>14</w:t>
      </w:r>
    </w:p>
    <w:p w14:paraId="74254A04" w14:textId="77777777" w:rsidR="00522E65" w:rsidRPr="00035458" w:rsidRDefault="00522E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55958326" w14:textId="77777777" w:rsidR="00522E65" w:rsidRPr="00035458" w:rsidRDefault="00035458">
      <w:pPr>
        <w:pStyle w:val="BodyText"/>
        <w:ind w:left="120" w:right="220"/>
        <w:rPr>
          <w:rFonts w:cs="Times New Roman"/>
        </w:rPr>
      </w:pPr>
      <w:r w:rsidRPr="00035458">
        <w:rPr>
          <w:rFonts w:cs="Times New Roman"/>
        </w:rPr>
        <w:t>Directly below Section E on the front page are fields for the name, signature, and</w:t>
      </w:r>
      <w:r w:rsidRPr="00035458">
        <w:rPr>
          <w:rFonts w:cs="Times New Roman"/>
          <w:spacing w:val="-17"/>
        </w:rPr>
        <w:t xml:space="preserve"> </w:t>
      </w:r>
      <w:r w:rsidRPr="00035458">
        <w:rPr>
          <w:rFonts w:cs="Times New Roman"/>
        </w:rPr>
        <w:t>phone number of the physician, physician assistant or nurse practitioner issuing the</w:t>
      </w:r>
      <w:r w:rsidRPr="00035458">
        <w:rPr>
          <w:rFonts w:cs="Times New Roman"/>
          <w:spacing w:val="-10"/>
        </w:rPr>
        <w:t xml:space="preserve"> </w:t>
      </w:r>
      <w:r w:rsidRPr="00035458">
        <w:rPr>
          <w:rFonts w:cs="Times New Roman"/>
        </w:rPr>
        <w:t>MOST.</w:t>
      </w:r>
    </w:p>
    <w:p w14:paraId="63D520D8" w14:textId="77777777" w:rsidR="00522E65" w:rsidRPr="00035458" w:rsidRDefault="00035458">
      <w:pPr>
        <w:pStyle w:val="BodyText"/>
        <w:ind w:right="220"/>
        <w:rPr>
          <w:rFonts w:cs="Times New Roman"/>
        </w:rPr>
      </w:pPr>
      <w:r w:rsidRPr="00035458">
        <w:rPr>
          <w:rFonts w:cs="Times New Roman"/>
        </w:rPr>
        <w:t>At the bottom of the front page is information for the patient or patient</w:t>
      </w:r>
      <w:r w:rsidRPr="00035458">
        <w:rPr>
          <w:rFonts w:cs="Times New Roman"/>
          <w:spacing w:val="-10"/>
        </w:rPr>
        <w:t xml:space="preserve"> </w:t>
      </w:r>
      <w:r w:rsidRPr="00035458">
        <w:rPr>
          <w:rFonts w:cs="Times New Roman"/>
        </w:rPr>
        <w:t>representative signing the form as well as fields for the name, signature, and relationship of the</w:t>
      </w:r>
      <w:r w:rsidRPr="00035458">
        <w:rPr>
          <w:rFonts w:cs="Times New Roman"/>
          <w:spacing w:val="-11"/>
        </w:rPr>
        <w:t xml:space="preserve"> </w:t>
      </w:r>
      <w:r w:rsidRPr="00035458">
        <w:rPr>
          <w:rFonts w:cs="Times New Roman"/>
        </w:rPr>
        <w:t>patient or the patient</w:t>
      </w:r>
      <w:r w:rsidRPr="00035458">
        <w:rPr>
          <w:rFonts w:cs="Times New Roman"/>
          <w:spacing w:val="-27"/>
        </w:rPr>
        <w:t xml:space="preserve"> </w:t>
      </w:r>
      <w:r w:rsidRPr="00035458">
        <w:rPr>
          <w:rFonts w:cs="Times New Roman"/>
        </w:rPr>
        <w:t>representative.</w:t>
      </w:r>
    </w:p>
    <w:p w14:paraId="0259E8B9" w14:textId="77777777" w:rsidR="00522E65" w:rsidRPr="00035458" w:rsidRDefault="00522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41A40C" w14:textId="77777777" w:rsidR="00522E65" w:rsidRPr="00035458" w:rsidRDefault="00035458">
      <w:pPr>
        <w:pStyle w:val="BodyText"/>
        <w:ind w:right="165"/>
        <w:rPr>
          <w:rFonts w:cs="Times New Roman"/>
        </w:rPr>
      </w:pPr>
      <w:r w:rsidRPr="00035458">
        <w:rPr>
          <w:rFonts w:cs="Times New Roman"/>
        </w:rPr>
        <w:t>At the top of the back page are fields for contact information of the patient</w:t>
      </w:r>
      <w:r w:rsidRPr="00035458">
        <w:rPr>
          <w:rFonts w:cs="Times New Roman"/>
          <w:spacing w:val="-8"/>
        </w:rPr>
        <w:t xml:space="preserve"> </w:t>
      </w:r>
      <w:r w:rsidRPr="00035458">
        <w:rPr>
          <w:rFonts w:cs="Times New Roman"/>
        </w:rPr>
        <w:t>representative (if applicable), and for the health care professional who prepared the form, and the</w:t>
      </w:r>
      <w:r w:rsidRPr="00035458">
        <w:rPr>
          <w:rFonts w:cs="Times New Roman"/>
          <w:spacing w:val="-4"/>
        </w:rPr>
        <w:t xml:space="preserve"> </w:t>
      </w:r>
      <w:r w:rsidRPr="00035458">
        <w:rPr>
          <w:rFonts w:cs="Times New Roman"/>
        </w:rPr>
        <w:t xml:space="preserve">date the form was prepared. </w:t>
      </w:r>
      <w:proofErr w:type="gramStart"/>
      <w:r w:rsidRPr="00035458">
        <w:rPr>
          <w:rFonts w:cs="Times New Roman"/>
        </w:rPr>
        <w:t>This field is followed by directions for completing,</w:t>
      </w:r>
      <w:r w:rsidRPr="00035458">
        <w:rPr>
          <w:rFonts w:cs="Times New Roman"/>
          <w:spacing w:val="-10"/>
        </w:rPr>
        <w:t xml:space="preserve"> </w:t>
      </w:r>
      <w:r w:rsidRPr="00035458">
        <w:rPr>
          <w:rFonts w:cs="Times New Roman"/>
        </w:rPr>
        <w:t>reviewing, and revoking MOST</w:t>
      </w:r>
      <w:proofErr w:type="gramEnd"/>
      <w:r w:rsidRPr="00035458">
        <w:rPr>
          <w:rFonts w:cs="Times New Roman"/>
        </w:rPr>
        <w:t>.</w:t>
      </w:r>
    </w:p>
    <w:p w14:paraId="473F4BF5" w14:textId="77777777" w:rsidR="00522E65" w:rsidRPr="00035458" w:rsidRDefault="00522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51E08D" w14:textId="77777777" w:rsidR="00522E65" w:rsidRPr="00035458" w:rsidRDefault="00035458">
      <w:pPr>
        <w:pStyle w:val="BodyText"/>
        <w:ind w:right="174"/>
        <w:rPr>
          <w:rFonts w:cs="Times New Roman"/>
        </w:rPr>
      </w:pPr>
      <w:r w:rsidRPr="00035458">
        <w:rPr>
          <w:rFonts w:cs="Times New Roman"/>
        </w:rPr>
        <w:t>The last section of MOST contains fields for updated review of the MOST</w:t>
      </w:r>
      <w:del w:id="22" w:author="Courtney Whicker" w:date="2014-12-30T18:15:00Z">
        <w:r w:rsidRPr="00035458" w:rsidDel="00662B5C">
          <w:rPr>
            <w:rFonts w:cs="Times New Roman"/>
          </w:rPr>
          <w:delText>.  For</w:delText>
        </w:r>
        <w:r w:rsidRPr="00035458" w:rsidDel="00662B5C">
          <w:rPr>
            <w:rFonts w:cs="Times New Roman"/>
            <w:spacing w:val="-19"/>
          </w:rPr>
          <w:delText xml:space="preserve"> </w:delText>
        </w:r>
        <w:r w:rsidRPr="00035458" w:rsidDel="00662B5C">
          <w:rPr>
            <w:rFonts w:cs="Times New Roman"/>
          </w:rPr>
          <w:delText>MOST</w:delText>
        </w:r>
        <w:r w:rsidRPr="00035458" w:rsidDel="00662B5C">
          <w:rPr>
            <w:rFonts w:cs="Times New Roman"/>
            <w:spacing w:val="-1"/>
          </w:rPr>
          <w:delText xml:space="preserve"> </w:delText>
        </w:r>
        <w:r w:rsidRPr="00035458" w:rsidDel="00662B5C">
          <w:rPr>
            <w:rFonts w:cs="Times New Roman"/>
          </w:rPr>
          <w:delText>to be in effect, it has to have been either issued or reviewed within the past year</w:delText>
        </w:r>
      </w:del>
      <w:r w:rsidRPr="00035458">
        <w:rPr>
          <w:rFonts w:cs="Times New Roman"/>
        </w:rPr>
        <w:t xml:space="preserve"> (see</w:t>
      </w:r>
      <w:r w:rsidRPr="00035458">
        <w:rPr>
          <w:rFonts w:cs="Times New Roman"/>
          <w:spacing w:val="-13"/>
        </w:rPr>
        <w:t xml:space="preserve"> </w:t>
      </w:r>
      <w:r w:rsidRPr="00035458">
        <w:rPr>
          <w:rFonts w:cs="Times New Roman"/>
        </w:rPr>
        <w:t>next section for a more detailed</w:t>
      </w:r>
      <w:r w:rsidRPr="00035458">
        <w:rPr>
          <w:rFonts w:cs="Times New Roman"/>
          <w:spacing w:val="-2"/>
        </w:rPr>
        <w:t xml:space="preserve"> </w:t>
      </w:r>
      <w:r w:rsidRPr="00035458">
        <w:rPr>
          <w:rFonts w:cs="Times New Roman"/>
        </w:rPr>
        <w:t>explanation).</w:t>
      </w:r>
    </w:p>
    <w:p w14:paraId="7A20664C" w14:textId="77777777" w:rsidR="00522E65" w:rsidRPr="00035458" w:rsidRDefault="00522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017316" w14:textId="77777777" w:rsidR="00522E65" w:rsidRPr="00035458" w:rsidRDefault="00035458">
      <w:pPr>
        <w:pStyle w:val="BodyText"/>
        <w:ind w:right="220"/>
        <w:rPr>
          <w:rFonts w:cs="Times New Roman"/>
        </w:rPr>
      </w:pPr>
      <w:r w:rsidRPr="00035458">
        <w:rPr>
          <w:rFonts w:cs="Times New Roman"/>
        </w:rPr>
        <w:t>If any changes are made to sections A, B, C, D, or E, that MOST should be voided and</w:t>
      </w:r>
      <w:r w:rsidRPr="00035458">
        <w:rPr>
          <w:rFonts w:cs="Times New Roman"/>
          <w:spacing w:val="-11"/>
        </w:rPr>
        <w:t xml:space="preserve"> </w:t>
      </w:r>
      <w:r w:rsidRPr="00035458">
        <w:rPr>
          <w:rFonts w:cs="Times New Roman"/>
        </w:rPr>
        <w:t>a new MOST should be issued. MOST can be voided by checking “form voided”</w:t>
      </w:r>
      <w:r w:rsidRPr="00035458">
        <w:rPr>
          <w:rFonts w:cs="Times New Roman"/>
          <w:spacing w:val="-3"/>
        </w:rPr>
        <w:t xml:space="preserve"> </w:t>
      </w:r>
      <w:r w:rsidRPr="00035458">
        <w:rPr>
          <w:rFonts w:cs="Times New Roman"/>
        </w:rPr>
        <w:t>under “outcome of review” on the back of the form, or by writing VOID in large letters</w:t>
      </w:r>
      <w:r w:rsidRPr="00035458">
        <w:rPr>
          <w:rFonts w:cs="Times New Roman"/>
          <w:spacing w:val="-23"/>
        </w:rPr>
        <w:t xml:space="preserve"> </w:t>
      </w:r>
      <w:r w:rsidRPr="00035458">
        <w:rPr>
          <w:rFonts w:cs="Times New Roman"/>
        </w:rPr>
        <w:t>across Sections A through E.  A MOST that is destroyed or lost is not</w:t>
      </w:r>
      <w:r w:rsidRPr="00035458">
        <w:rPr>
          <w:rFonts w:cs="Times New Roman"/>
          <w:spacing w:val="4"/>
        </w:rPr>
        <w:t xml:space="preserve"> </w:t>
      </w:r>
      <w:r w:rsidRPr="00035458">
        <w:rPr>
          <w:rFonts w:cs="Times New Roman"/>
        </w:rPr>
        <w:t>effective.</w:t>
      </w:r>
    </w:p>
    <w:p w14:paraId="7AA8E808" w14:textId="77777777" w:rsidR="00522E65" w:rsidRPr="00035458" w:rsidRDefault="00522E6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CDA8154" w14:textId="77777777" w:rsidR="00522E65" w:rsidRPr="00035458" w:rsidRDefault="00035458">
      <w:pPr>
        <w:ind w:left="119" w:right="220"/>
        <w:rPr>
          <w:rFonts w:ascii="Times New Roman" w:eastAsia="Times New Roman" w:hAnsi="Times New Roman" w:cs="Times New Roman"/>
          <w:sz w:val="24"/>
          <w:szCs w:val="24"/>
        </w:rPr>
      </w:pPr>
      <w:r w:rsidRPr="00035458">
        <w:rPr>
          <w:rFonts w:ascii="Times New Roman" w:hAnsi="Times New Roman" w:cs="Times New Roman"/>
          <w:i/>
          <w:sz w:val="24"/>
        </w:rPr>
        <w:t>Using</w:t>
      </w:r>
      <w:r w:rsidRPr="00035458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035458">
        <w:rPr>
          <w:rFonts w:ascii="Times New Roman" w:hAnsi="Times New Roman" w:cs="Times New Roman"/>
          <w:i/>
          <w:sz w:val="24"/>
        </w:rPr>
        <w:t>MOST</w:t>
      </w:r>
    </w:p>
    <w:p w14:paraId="25A04843" w14:textId="77777777" w:rsidR="00522E65" w:rsidRPr="00035458" w:rsidRDefault="00522E65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1100F687" w14:textId="77777777" w:rsidR="00522E65" w:rsidRPr="00035458" w:rsidRDefault="00035458">
      <w:pPr>
        <w:pStyle w:val="BodyText"/>
        <w:ind w:right="113"/>
        <w:rPr>
          <w:rFonts w:cs="Times New Roman"/>
        </w:rPr>
      </w:pPr>
      <w:r w:rsidRPr="00035458">
        <w:rPr>
          <w:rFonts w:cs="Times New Roman"/>
        </w:rPr>
        <w:t xml:space="preserve">Only </w:t>
      </w:r>
      <w:proofErr w:type="gramStart"/>
      <w:r w:rsidRPr="00035458">
        <w:rPr>
          <w:rFonts w:cs="Times New Roman"/>
        </w:rPr>
        <w:t>the original form should be used by health care providers treating the patient</w:t>
      </w:r>
      <w:proofErr w:type="gramEnd"/>
      <w:r w:rsidRPr="00035458">
        <w:rPr>
          <w:rFonts w:cs="Times New Roman"/>
        </w:rPr>
        <w:t>.</w:t>
      </w:r>
      <w:r w:rsidRPr="00035458">
        <w:rPr>
          <w:rFonts w:cs="Times New Roman"/>
          <w:spacing w:val="54"/>
        </w:rPr>
        <w:t xml:space="preserve"> </w:t>
      </w:r>
      <w:r w:rsidRPr="00035458">
        <w:rPr>
          <w:rFonts w:cs="Times New Roman"/>
        </w:rPr>
        <w:t>Since MOST is a portable physician order, the original order must be sent with the patient</w:t>
      </w:r>
      <w:r w:rsidRPr="00035458">
        <w:rPr>
          <w:rFonts w:cs="Times New Roman"/>
          <w:spacing w:val="-11"/>
        </w:rPr>
        <w:t xml:space="preserve"> </w:t>
      </w:r>
      <w:r w:rsidRPr="00035458">
        <w:rPr>
          <w:rFonts w:cs="Times New Roman"/>
        </w:rPr>
        <w:t>when he or she is transferred from one setting to another. Copies of the form are</w:t>
      </w:r>
      <w:r w:rsidRPr="00035458">
        <w:rPr>
          <w:rFonts w:cs="Times New Roman"/>
          <w:spacing w:val="-4"/>
        </w:rPr>
        <w:t xml:space="preserve"> </w:t>
      </w:r>
      <w:r w:rsidRPr="00035458">
        <w:rPr>
          <w:rFonts w:cs="Times New Roman"/>
        </w:rPr>
        <w:t>only appropriate to document what orders were given; these copies should be retained in</w:t>
      </w:r>
      <w:r w:rsidRPr="00035458">
        <w:rPr>
          <w:rFonts w:cs="Times New Roman"/>
          <w:spacing w:val="-21"/>
        </w:rPr>
        <w:t xml:space="preserve"> </w:t>
      </w:r>
      <w:r w:rsidRPr="00035458">
        <w:rPr>
          <w:rFonts w:cs="Times New Roman"/>
        </w:rPr>
        <w:t>the</w:t>
      </w:r>
      <w:r w:rsidRPr="00035458">
        <w:rPr>
          <w:rFonts w:cs="Times New Roman"/>
          <w:spacing w:val="-1"/>
        </w:rPr>
        <w:t xml:space="preserve"> </w:t>
      </w:r>
      <w:r w:rsidRPr="00035458">
        <w:rPr>
          <w:rFonts w:cs="Times New Roman"/>
        </w:rPr>
        <w:t>patient’s medical</w:t>
      </w:r>
      <w:r w:rsidRPr="00035458">
        <w:rPr>
          <w:rFonts w:cs="Times New Roman"/>
          <w:spacing w:val="-8"/>
        </w:rPr>
        <w:t xml:space="preserve"> </w:t>
      </w:r>
      <w:r w:rsidRPr="00035458">
        <w:rPr>
          <w:rFonts w:cs="Times New Roman"/>
        </w:rPr>
        <w:t>record.</w:t>
      </w:r>
      <w:ins w:id="23" w:author="Courtney Whicker" w:date="2014-12-30T18:19:00Z">
        <w:r w:rsidR="0010609D">
          <w:rPr>
            <w:rFonts w:cs="Times New Roman"/>
          </w:rPr>
          <w:t xml:space="preserve"> A health care provider is not entitled to statutory immunity if they rely on a copy. However, a copy can be used to guide a health care provider in creating actionable medical orders.</w:t>
        </w:r>
      </w:ins>
    </w:p>
    <w:p w14:paraId="6CFE57C1" w14:textId="77777777" w:rsidR="00522E65" w:rsidRPr="00035458" w:rsidRDefault="00522E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798896" w14:textId="77777777" w:rsidR="00522E65" w:rsidRPr="00035458" w:rsidRDefault="00522E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79DDE5" w14:textId="77777777" w:rsidR="00522E65" w:rsidRPr="00035458" w:rsidRDefault="00522E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42A0B0" w14:textId="77777777" w:rsidR="00522E65" w:rsidRPr="00035458" w:rsidRDefault="00522E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1B5B94" w14:textId="77777777" w:rsidR="00522E65" w:rsidRPr="00035458" w:rsidRDefault="00522E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94F5DD" w14:textId="77777777" w:rsidR="00522E65" w:rsidRPr="00035458" w:rsidRDefault="00522E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A8E27F" w14:textId="77777777" w:rsidR="00522E65" w:rsidRPr="00035458" w:rsidRDefault="00522E65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14:paraId="5905F95A" w14:textId="77777777" w:rsidR="00522E65" w:rsidRPr="00035458" w:rsidRDefault="00035458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 w:rsidRPr="00035458">
        <w:rPr>
          <w:rFonts w:ascii="Times New Roman" w:eastAsia="Times New Roman" w:hAnsi="Times New Roman" w:cs="Times New Roman"/>
          <w:sz w:val="2"/>
          <w:szCs w:val="2"/>
        </w:rPr>
      </w:r>
      <w:r w:rsidRPr="00035458">
        <w:rPr>
          <w:rFonts w:ascii="Times New Roman" w:eastAsia="Times New Roman" w:hAnsi="Times New Roman" w:cs="Times New Roman"/>
          <w:sz w:val="2"/>
          <w:szCs w:val="2"/>
        </w:rPr>
        <w:pict w14:anchorId="2FE72D43">
          <v:group id="_x0000_s1029" style="width:144.6pt;height:.6pt;mso-position-horizontal-relative:char;mso-position-vertical-relative:line" coordsize="2892,12">
            <v:group id="_x0000_s1030" style="position:absolute;left:6;top:6;width:2880;height:2" coordorigin="6,6" coordsize="2880,2">
              <v:shape id="_x0000_s1031" style="position:absolute;left:6;top:6;width:2880;height:2" coordorigin="6,6" coordsize="2880,0" path="m6,6l2886,6e" filled="f" strokeweight=".6pt">
                <v:path arrowok="t"/>
              </v:shape>
            </v:group>
            <w10:wrap type="none"/>
            <w10:anchorlock/>
          </v:group>
        </w:pict>
      </w:r>
    </w:p>
    <w:p w14:paraId="553BDC05" w14:textId="77777777" w:rsidR="00522E65" w:rsidRPr="00035458" w:rsidRDefault="00035458">
      <w:pPr>
        <w:spacing w:before="70"/>
        <w:ind w:left="120" w:right="220"/>
        <w:rPr>
          <w:rFonts w:ascii="Times New Roman" w:eastAsia="Times New Roman" w:hAnsi="Times New Roman" w:cs="Times New Roman"/>
          <w:sz w:val="20"/>
          <w:szCs w:val="20"/>
        </w:rPr>
      </w:pPr>
      <w:r w:rsidRPr="00035458"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13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N.C. Gen. Stat. § 90-322 (b) (as amended by Section 12 of Session Law 2007-502, effective October</w:t>
      </w:r>
      <w:r w:rsidRPr="00035458"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1, 2007.</w:t>
      </w:r>
    </w:p>
    <w:p w14:paraId="74747BFD" w14:textId="77777777" w:rsidR="00522E65" w:rsidRPr="00035458" w:rsidRDefault="00035458">
      <w:pPr>
        <w:spacing w:before="3" w:line="230" w:lineRule="exact"/>
        <w:ind w:left="120" w:right="113"/>
        <w:rPr>
          <w:rFonts w:ascii="Times New Roman" w:eastAsia="Times New Roman" w:hAnsi="Times New Roman" w:cs="Times New Roman"/>
          <w:sz w:val="20"/>
          <w:szCs w:val="20"/>
        </w:rPr>
      </w:pPr>
      <w:r w:rsidRPr="00035458"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14 </w:t>
      </w:r>
      <w:proofErr w:type="gramStart"/>
      <w:r w:rsidRPr="00035458">
        <w:rPr>
          <w:rFonts w:ascii="Times New Roman" w:eastAsia="Times New Roman" w:hAnsi="Times New Roman" w:cs="Times New Roman"/>
          <w:sz w:val="20"/>
          <w:szCs w:val="20"/>
        </w:rPr>
        <w:t>N.C. Gen. Stat. § 90-21.17 (b) (as amended by Section 14 of Session Law 2007-502, effective October</w:t>
      </w:r>
      <w:r w:rsidRPr="00035458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1, 2007).</w:t>
      </w:r>
      <w:proofErr w:type="gramEnd"/>
    </w:p>
    <w:p w14:paraId="33C58063" w14:textId="77777777" w:rsidR="00522E65" w:rsidRPr="00035458" w:rsidRDefault="00522E65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  <w:sectPr w:rsidR="00522E65" w:rsidRPr="00035458">
          <w:pgSz w:w="12240" w:h="15840"/>
          <w:pgMar w:top="1380" w:right="1700" w:bottom="960" w:left="1680" w:header="0" w:footer="767" w:gutter="0"/>
          <w:cols w:space="720"/>
        </w:sectPr>
      </w:pPr>
    </w:p>
    <w:p w14:paraId="3ADB29F6" w14:textId="77777777" w:rsidR="00522E65" w:rsidRPr="00035458" w:rsidRDefault="00035458">
      <w:pPr>
        <w:pStyle w:val="BodyText"/>
        <w:spacing w:before="60" w:line="276" w:lineRule="exact"/>
        <w:ind w:left="120" w:right="164"/>
        <w:rPr>
          <w:rFonts w:cs="Times New Roman"/>
          <w:sz w:val="16"/>
          <w:szCs w:val="16"/>
        </w:rPr>
      </w:pPr>
      <w:r w:rsidRPr="00035458">
        <w:rPr>
          <w:rFonts w:cs="Times New Roman"/>
        </w:rPr>
        <w:lastRenderedPageBreak/>
        <w:t>To be valid, MOST must bear the signature of the patient or patient</w:t>
      </w:r>
      <w:r w:rsidRPr="00035458">
        <w:rPr>
          <w:rFonts w:cs="Times New Roman"/>
          <w:spacing w:val="-3"/>
        </w:rPr>
        <w:t xml:space="preserve"> </w:t>
      </w:r>
      <w:r w:rsidRPr="00035458">
        <w:rPr>
          <w:rFonts w:cs="Times New Roman"/>
        </w:rPr>
        <w:t>representative, subject to the exception discussed above, and the signature of the physician,</w:t>
      </w:r>
      <w:r w:rsidRPr="00035458">
        <w:rPr>
          <w:rFonts w:cs="Times New Roman"/>
          <w:spacing w:val="-10"/>
        </w:rPr>
        <w:t xml:space="preserve"> </w:t>
      </w:r>
      <w:r w:rsidRPr="00035458">
        <w:rPr>
          <w:rFonts w:cs="Times New Roman"/>
        </w:rPr>
        <w:t>physician assistant, or nurse practitioner issuing the</w:t>
      </w:r>
      <w:r w:rsidRPr="00035458">
        <w:rPr>
          <w:rFonts w:cs="Times New Roman"/>
          <w:spacing w:val="-26"/>
        </w:rPr>
        <w:t xml:space="preserve"> </w:t>
      </w:r>
      <w:r w:rsidRPr="00035458">
        <w:rPr>
          <w:rFonts w:cs="Times New Roman"/>
        </w:rPr>
        <w:t>order</w:t>
      </w:r>
      <w:ins w:id="24" w:author="Courtney Whicker" w:date="2014-12-30T18:20:00Z">
        <w:r w:rsidR="0010609D">
          <w:rPr>
            <w:rFonts w:cs="Times New Roman"/>
          </w:rPr>
          <w:t>, and date</w:t>
        </w:r>
      </w:ins>
      <w:r w:rsidRPr="00035458">
        <w:rPr>
          <w:rFonts w:cs="Times New Roman"/>
        </w:rPr>
        <w:t>.</w:t>
      </w:r>
      <w:r w:rsidRPr="00035458">
        <w:rPr>
          <w:rFonts w:cs="Times New Roman"/>
          <w:position w:val="11"/>
          <w:sz w:val="16"/>
        </w:rPr>
        <w:t>15</w:t>
      </w:r>
    </w:p>
    <w:p w14:paraId="04E58D99" w14:textId="77777777" w:rsidR="00522E65" w:rsidRPr="00035458" w:rsidRDefault="00522E65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575E824" w14:textId="77777777" w:rsidR="00522E65" w:rsidRPr="00035458" w:rsidRDefault="00035458">
      <w:pPr>
        <w:pStyle w:val="BodyText"/>
        <w:ind w:left="120" w:right="164"/>
        <w:rPr>
          <w:rFonts w:cs="Times New Roman"/>
        </w:rPr>
      </w:pPr>
      <w:r w:rsidRPr="00035458">
        <w:rPr>
          <w:rFonts w:cs="Times New Roman"/>
        </w:rPr>
        <w:t xml:space="preserve">At a minimum, MOST must be reviewed </w:t>
      </w:r>
      <w:del w:id="25" w:author="Courtney Whicker" w:date="2014-12-30T18:21:00Z">
        <w:r w:rsidRPr="00035458" w:rsidDel="0010609D">
          <w:rPr>
            <w:rFonts w:cs="Times New Roman"/>
          </w:rPr>
          <w:delText>at least annually or earlier if:</w:delText>
        </w:r>
      </w:del>
      <w:ins w:id="26" w:author="Courtney Whicker" w:date="2014-12-30T18:21:00Z">
        <w:r w:rsidR="0010609D">
          <w:rPr>
            <w:rFonts w:cs="Times New Roman"/>
          </w:rPr>
          <w:t>if the patient’s treatment preferences change.  It is recommended that MOST be reviewed when</w:t>
        </w:r>
      </w:ins>
      <w:r w:rsidRPr="00035458">
        <w:rPr>
          <w:rFonts w:cs="Times New Roman"/>
        </w:rPr>
        <w:t xml:space="preserve"> (1) the patient</w:t>
      </w:r>
      <w:r w:rsidRPr="00035458">
        <w:rPr>
          <w:rFonts w:cs="Times New Roman"/>
          <w:spacing w:val="-11"/>
        </w:rPr>
        <w:t xml:space="preserve"> </w:t>
      </w:r>
      <w:r w:rsidRPr="00035458">
        <w:rPr>
          <w:rFonts w:cs="Times New Roman"/>
        </w:rPr>
        <w:t xml:space="preserve">is admitted and/or discharged from a health care facility; </w:t>
      </w:r>
      <w:ins w:id="27" w:author="Courtney Whicker" w:date="2014-12-30T18:21:00Z">
        <w:r w:rsidR="0010609D">
          <w:rPr>
            <w:rFonts w:cs="Times New Roman"/>
          </w:rPr>
          <w:t xml:space="preserve">or </w:t>
        </w:r>
      </w:ins>
      <w:r w:rsidRPr="00035458">
        <w:rPr>
          <w:rFonts w:cs="Times New Roman"/>
        </w:rPr>
        <w:t>(2) there is a substantial</w:t>
      </w:r>
      <w:r w:rsidRPr="00035458">
        <w:rPr>
          <w:rFonts w:cs="Times New Roman"/>
          <w:spacing w:val="-18"/>
        </w:rPr>
        <w:t xml:space="preserve"> </w:t>
      </w:r>
      <w:r w:rsidRPr="00035458">
        <w:rPr>
          <w:rFonts w:cs="Times New Roman"/>
        </w:rPr>
        <w:t>non- emergency change in the patient’s health status</w:t>
      </w:r>
      <w:del w:id="28" w:author="Courtney Whicker" w:date="2014-12-30T18:21:00Z">
        <w:r w:rsidRPr="00035458" w:rsidDel="0010609D">
          <w:rPr>
            <w:rFonts w:cs="Times New Roman"/>
          </w:rPr>
          <w:delText>; or (3) the patient’s treatment</w:delText>
        </w:r>
        <w:r w:rsidRPr="00035458" w:rsidDel="0010609D">
          <w:rPr>
            <w:rFonts w:cs="Times New Roman"/>
            <w:spacing w:val="-16"/>
          </w:rPr>
          <w:delText xml:space="preserve"> </w:delText>
        </w:r>
        <w:r w:rsidRPr="00035458" w:rsidDel="0010609D">
          <w:rPr>
            <w:rFonts w:cs="Times New Roman"/>
          </w:rPr>
          <w:delText>preferences change.</w:delText>
        </w:r>
      </w:del>
      <w:ins w:id="29" w:author="Courtney Whicker" w:date="2014-12-30T18:21:00Z">
        <w:r w:rsidR="0010609D">
          <w:rPr>
            <w:rFonts w:cs="Times New Roman"/>
          </w:rPr>
          <w:t>.</w:t>
        </w:r>
      </w:ins>
      <w:r w:rsidRPr="00035458">
        <w:rPr>
          <w:rFonts w:cs="Times New Roman"/>
        </w:rPr>
        <w:t xml:space="preserve"> In emergency situations, which generally involve a change of health status,</w:t>
      </w:r>
      <w:r w:rsidRPr="00035458">
        <w:rPr>
          <w:rFonts w:cs="Times New Roman"/>
          <w:spacing w:val="-9"/>
        </w:rPr>
        <w:t xml:space="preserve"> </w:t>
      </w:r>
      <w:r w:rsidRPr="00035458">
        <w:rPr>
          <w:rFonts w:cs="Times New Roman"/>
        </w:rPr>
        <w:t>the orders should be followed and any necessary review should occur</w:t>
      </w:r>
      <w:r w:rsidRPr="00035458">
        <w:rPr>
          <w:rFonts w:cs="Times New Roman"/>
          <w:spacing w:val="-33"/>
        </w:rPr>
        <w:t xml:space="preserve"> </w:t>
      </w:r>
      <w:r w:rsidRPr="00035458">
        <w:rPr>
          <w:rFonts w:cs="Times New Roman"/>
        </w:rPr>
        <w:t>afterwards.</w:t>
      </w:r>
    </w:p>
    <w:p w14:paraId="4757AACF" w14:textId="77777777" w:rsidR="00522E65" w:rsidRPr="00035458" w:rsidDel="0010609D" w:rsidRDefault="00522E65">
      <w:pPr>
        <w:spacing w:before="10"/>
        <w:rPr>
          <w:del w:id="30" w:author="Courtney Whicker" w:date="2014-12-30T18:22:00Z"/>
          <w:rFonts w:ascii="Times New Roman" w:eastAsia="Times New Roman" w:hAnsi="Times New Roman" w:cs="Times New Roman"/>
          <w:sz w:val="23"/>
          <w:szCs w:val="23"/>
        </w:rPr>
      </w:pPr>
    </w:p>
    <w:p w14:paraId="09409940" w14:textId="77777777" w:rsidR="00522E65" w:rsidRPr="00035458" w:rsidDel="0010609D" w:rsidRDefault="00035458">
      <w:pPr>
        <w:pStyle w:val="BodyText"/>
        <w:ind w:left="120" w:right="117"/>
        <w:rPr>
          <w:del w:id="31" w:author="Courtney Whicker" w:date="2014-12-30T18:22:00Z"/>
          <w:rFonts w:cs="Times New Roman"/>
        </w:rPr>
      </w:pPr>
      <w:del w:id="32" w:author="Courtney Whicker" w:date="2014-12-30T18:22:00Z">
        <w:r w:rsidRPr="00035458" w:rsidDel="0010609D">
          <w:rPr>
            <w:rFonts w:cs="Times New Roman"/>
          </w:rPr>
          <w:delText>The longest period a MOST form should be in effect without review is one year from</w:delText>
        </w:r>
        <w:r w:rsidRPr="00035458" w:rsidDel="0010609D">
          <w:rPr>
            <w:rFonts w:cs="Times New Roman"/>
            <w:spacing w:val="-11"/>
          </w:rPr>
          <w:delText xml:space="preserve"> </w:delText>
        </w:r>
        <w:r w:rsidRPr="00035458" w:rsidDel="0010609D">
          <w:rPr>
            <w:rFonts w:cs="Times New Roman"/>
          </w:rPr>
          <w:delText>its date of issuance, which should be noted in the top right hand corner of the front page,</w:delText>
        </w:r>
        <w:r w:rsidRPr="00035458" w:rsidDel="0010609D">
          <w:rPr>
            <w:rFonts w:cs="Times New Roman"/>
            <w:spacing w:val="-21"/>
          </w:rPr>
          <w:delText xml:space="preserve"> </w:delText>
        </w:r>
        <w:r w:rsidRPr="00035458" w:rsidDel="0010609D">
          <w:rPr>
            <w:rFonts w:cs="Times New Roman"/>
          </w:rPr>
          <w:delText>or one year from its last review, which should be noted in the review section on the back</w:delText>
        </w:r>
        <w:r w:rsidRPr="00035458" w:rsidDel="0010609D">
          <w:rPr>
            <w:rFonts w:cs="Times New Roman"/>
            <w:spacing w:val="-32"/>
          </w:rPr>
          <w:delText xml:space="preserve"> </w:delText>
        </w:r>
        <w:r w:rsidRPr="00035458" w:rsidDel="0010609D">
          <w:rPr>
            <w:rFonts w:cs="Times New Roman"/>
          </w:rPr>
          <w:delText>of</w:delText>
        </w:r>
        <w:r w:rsidRPr="00035458" w:rsidDel="0010609D">
          <w:rPr>
            <w:rFonts w:cs="Times New Roman"/>
            <w:spacing w:val="-1"/>
          </w:rPr>
          <w:delText xml:space="preserve"> </w:delText>
        </w:r>
        <w:r w:rsidRPr="00035458" w:rsidDel="0010609D">
          <w:rPr>
            <w:rFonts w:cs="Times New Roman"/>
          </w:rPr>
          <w:delText>the form. For example, a form issued on October 1, 2007 (as indicated in the top</w:delText>
        </w:r>
        <w:r w:rsidRPr="00035458" w:rsidDel="0010609D">
          <w:rPr>
            <w:rFonts w:cs="Times New Roman"/>
            <w:spacing w:val="-14"/>
          </w:rPr>
          <w:delText xml:space="preserve"> </w:delText>
        </w:r>
        <w:r w:rsidRPr="00035458" w:rsidDel="0010609D">
          <w:rPr>
            <w:rFonts w:cs="Times New Roman"/>
          </w:rPr>
          <w:delText>right hand corner on the front page) may still be valid on October 2, 2008, if it had</w:delText>
        </w:r>
        <w:r w:rsidRPr="00035458" w:rsidDel="0010609D">
          <w:rPr>
            <w:rFonts w:cs="Times New Roman"/>
            <w:spacing w:val="-8"/>
          </w:rPr>
          <w:delText xml:space="preserve"> </w:delText>
        </w:r>
        <w:r w:rsidRPr="00035458" w:rsidDel="0010609D">
          <w:rPr>
            <w:rFonts w:cs="Times New Roman"/>
          </w:rPr>
          <w:delText>been reviewed with no change (as indicated in the review section on the back of the form)</w:delText>
        </w:r>
        <w:r w:rsidRPr="00035458" w:rsidDel="0010609D">
          <w:rPr>
            <w:rFonts w:cs="Times New Roman"/>
            <w:spacing w:val="-9"/>
          </w:rPr>
          <w:delText xml:space="preserve"> </w:delText>
        </w:r>
        <w:r w:rsidRPr="00035458" w:rsidDel="0010609D">
          <w:rPr>
            <w:rFonts w:cs="Times New Roman"/>
          </w:rPr>
          <w:delText>prior</w:delText>
        </w:r>
        <w:r w:rsidRPr="00035458" w:rsidDel="0010609D">
          <w:rPr>
            <w:rFonts w:cs="Times New Roman"/>
            <w:spacing w:val="-1"/>
          </w:rPr>
          <w:delText xml:space="preserve"> </w:delText>
        </w:r>
        <w:r w:rsidRPr="00035458" w:rsidDel="0010609D">
          <w:rPr>
            <w:rFonts w:cs="Times New Roman"/>
          </w:rPr>
          <w:delText>to October 1, 2008. If a MOST issued on October 1, 2007, was updated on July 3,</w:delText>
        </w:r>
        <w:r w:rsidRPr="00035458" w:rsidDel="0010609D">
          <w:rPr>
            <w:rFonts w:cs="Times New Roman"/>
            <w:spacing w:val="-17"/>
          </w:rPr>
          <w:delText xml:space="preserve"> </w:delText>
        </w:r>
        <w:r w:rsidRPr="00035458" w:rsidDel="0010609D">
          <w:rPr>
            <w:rFonts w:cs="Times New Roman"/>
          </w:rPr>
          <w:delText>2008, then the form could be in effect through July 3, 2009. As long as the form has</w:delText>
        </w:r>
        <w:r w:rsidRPr="00035458" w:rsidDel="0010609D">
          <w:rPr>
            <w:rFonts w:cs="Times New Roman"/>
            <w:spacing w:val="-3"/>
          </w:rPr>
          <w:delText xml:space="preserve"> </w:delText>
        </w:r>
        <w:r w:rsidRPr="00035458" w:rsidDel="0010609D">
          <w:rPr>
            <w:rFonts w:cs="Times New Roman"/>
          </w:rPr>
          <w:delText>been reviewed within a year of the last effective review date, and this review is</w:delText>
        </w:r>
        <w:r w:rsidRPr="00035458" w:rsidDel="0010609D">
          <w:rPr>
            <w:rFonts w:cs="Times New Roman"/>
            <w:spacing w:val="-28"/>
          </w:rPr>
          <w:delText xml:space="preserve"> </w:delText>
        </w:r>
        <w:r w:rsidRPr="00035458" w:rsidDel="0010609D">
          <w:rPr>
            <w:rFonts w:cs="Times New Roman"/>
          </w:rPr>
          <w:delText>appropriately</w:delText>
        </w:r>
        <w:r w:rsidRPr="00035458" w:rsidDel="0010609D">
          <w:rPr>
            <w:rFonts w:cs="Times New Roman"/>
            <w:spacing w:val="-1"/>
          </w:rPr>
          <w:delText xml:space="preserve"> </w:delText>
        </w:r>
        <w:r w:rsidRPr="00035458" w:rsidDel="0010609D">
          <w:rPr>
            <w:rFonts w:cs="Times New Roman"/>
          </w:rPr>
          <w:delText>documented on the form and there is no change to Sections A-E (as indicted in</w:delText>
        </w:r>
        <w:r w:rsidRPr="00035458" w:rsidDel="0010609D">
          <w:rPr>
            <w:rFonts w:cs="Times New Roman"/>
            <w:spacing w:val="-13"/>
          </w:rPr>
          <w:delText xml:space="preserve"> </w:delText>
        </w:r>
        <w:r w:rsidRPr="00035458" w:rsidDel="0010609D">
          <w:rPr>
            <w:rFonts w:cs="Times New Roman"/>
          </w:rPr>
          <w:delText>the “Outcome of Review” field), the MOST will remain valid. Once all the fields for</w:delText>
        </w:r>
        <w:r w:rsidRPr="00035458" w:rsidDel="0010609D">
          <w:rPr>
            <w:rFonts w:cs="Times New Roman"/>
            <w:spacing w:val="-19"/>
          </w:rPr>
          <w:delText xml:space="preserve"> </w:delText>
        </w:r>
        <w:r w:rsidRPr="00035458" w:rsidDel="0010609D">
          <w:rPr>
            <w:rFonts w:cs="Times New Roman"/>
          </w:rPr>
          <w:delText>review are exhausted, a new MOST should be issued within a year of the last noted review</w:delText>
        </w:r>
        <w:r w:rsidRPr="00035458" w:rsidDel="0010609D">
          <w:rPr>
            <w:rFonts w:cs="Times New Roman"/>
            <w:spacing w:val="-1"/>
          </w:rPr>
          <w:delText xml:space="preserve"> </w:delText>
        </w:r>
        <w:r w:rsidRPr="00035458" w:rsidDel="0010609D">
          <w:rPr>
            <w:rFonts w:cs="Times New Roman"/>
          </w:rPr>
          <w:delText>date or upon one of the three review triggering occurrences, whichever occurs</w:delText>
        </w:r>
        <w:r w:rsidRPr="00035458" w:rsidDel="0010609D">
          <w:rPr>
            <w:rFonts w:cs="Times New Roman"/>
            <w:spacing w:val="-26"/>
          </w:rPr>
          <w:delText xml:space="preserve"> </w:delText>
        </w:r>
        <w:r w:rsidRPr="00035458" w:rsidDel="0010609D">
          <w:rPr>
            <w:rFonts w:cs="Times New Roman"/>
          </w:rPr>
          <w:delText>first.</w:delText>
        </w:r>
      </w:del>
    </w:p>
    <w:p w14:paraId="0E43DBC2" w14:textId="77777777" w:rsidR="00522E65" w:rsidRPr="00035458" w:rsidRDefault="00522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525B18" w14:textId="77777777" w:rsidR="00522E65" w:rsidRPr="00035458" w:rsidRDefault="00035458">
      <w:pPr>
        <w:pStyle w:val="BodyText"/>
        <w:ind w:left="120" w:right="204"/>
        <w:rPr>
          <w:rFonts w:cs="Times New Roman"/>
        </w:rPr>
      </w:pPr>
      <w:r w:rsidRPr="00035458">
        <w:rPr>
          <w:rFonts w:cs="Times New Roman"/>
        </w:rPr>
        <w:t>Note that the person consenting to a MOST may change when it is reviewed.</w:t>
      </w:r>
      <w:r w:rsidRPr="00035458">
        <w:rPr>
          <w:rFonts w:cs="Times New Roman"/>
          <w:spacing w:val="48"/>
        </w:rPr>
        <w:t xml:space="preserve"> </w:t>
      </w:r>
      <w:r w:rsidRPr="00035458">
        <w:rPr>
          <w:rFonts w:cs="Times New Roman"/>
        </w:rPr>
        <w:t>The appropriate authorizing person, whether it is the patient or a patient representative,</w:t>
      </w:r>
      <w:r w:rsidRPr="00035458">
        <w:rPr>
          <w:rFonts w:cs="Times New Roman"/>
          <w:spacing w:val="-10"/>
        </w:rPr>
        <w:t xml:space="preserve"> </w:t>
      </w:r>
      <w:r w:rsidRPr="00035458">
        <w:rPr>
          <w:rFonts w:cs="Times New Roman"/>
        </w:rPr>
        <w:t>will be determined at the time of the</w:t>
      </w:r>
      <w:r w:rsidRPr="00035458">
        <w:rPr>
          <w:rFonts w:cs="Times New Roman"/>
          <w:spacing w:val="-6"/>
        </w:rPr>
        <w:t xml:space="preserve"> </w:t>
      </w:r>
      <w:r w:rsidRPr="00035458">
        <w:rPr>
          <w:rFonts w:cs="Times New Roman"/>
        </w:rPr>
        <w:t>review.</w:t>
      </w:r>
    </w:p>
    <w:p w14:paraId="5E7D9BB5" w14:textId="77777777" w:rsidR="00522E65" w:rsidRPr="00035458" w:rsidRDefault="00522E6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3CB4F7D" w14:textId="77777777" w:rsidR="00522E65" w:rsidRPr="00035458" w:rsidRDefault="00035458">
      <w:pPr>
        <w:ind w:left="120" w:right="164"/>
        <w:rPr>
          <w:rFonts w:ascii="Times New Roman" w:eastAsia="Times New Roman" w:hAnsi="Times New Roman" w:cs="Times New Roman"/>
          <w:sz w:val="24"/>
          <w:szCs w:val="24"/>
        </w:rPr>
      </w:pPr>
      <w:r w:rsidRPr="00035458">
        <w:rPr>
          <w:rFonts w:ascii="Times New Roman" w:hAnsi="Times New Roman" w:cs="Times New Roman"/>
          <w:i/>
          <w:sz w:val="24"/>
        </w:rPr>
        <w:t>Other</w:t>
      </w:r>
      <w:r w:rsidRPr="0003545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035458">
        <w:rPr>
          <w:rFonts w:ascii="Times New Roman" w:hAnsi="Times New Roman" w:cs="Times New Roman"/>
          <w:i/>
          <w:sz w:val="24"/>
        </w:rPr>
        <w:t>information</w:t>
      </w:r>
    </w:p>
    <w:p w14:paraId="79B534FD" w14:textId="77777777" w:rsidR="00522E65" w:rsidRPr="00035458" w:rsidRDefault="00522E65">
      <w:pPr>
        <w:spacing w:before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BED229" w14:textId="77777777" w:rsidR="00522E65" w:rsidRPr="00035458" w:rsidRDefault="00035458">
      <w:pPr>
        <w:pStyle w:val="BodyText"/>
        <w:spacing w:line="276" w:lineRule="exact"/>
        <w:ind w:left="120" w:right="164"/>
        <w:rPr>
          <w:rFonts w:cs="Times New Roman"/>
        </w:rPr>
      </w:pPr>
      <w:r w:rsidRPr="00035458">
        <w:rPr>
          <w:rFonts w:cs="Times New Roman"/>
        </w:rPr>
        <w:t>Because MOST is a physician order, it is not available for general distribution. Like</w:t>
      </w:r>
      <w:r w:rsidRPr="00035458">
        <w:rPr>
          <w:rFonts w:cs="Times New Roman"/>
          <w:spacing w:val="-16"/>
        </w:rPr>
        <w:t xml:space="preserve"> </w:t>
      </w:r>
      <w:r w:rsidRPr="00035458">
        <w:rPr>
          <w:rFonts w:cs="Times New Roman"/>
        </w:rPr>
        <w:t>the portable DNR order, MOST will be adopted and distributed by DHHS</w:t>
      </w:r>
      <w:r w:rsidRPr="00035458">
        <w:rPr>
          <w:rFonts w:cs="Times New Roman"/>
          <w:position w:val="11"/>
          <w:sz w:val="16"/>
        </w:rPr>
        <w:t xml:space="preserve">16 </w:t>
      </w:r>
      <w:r w:rsidRPr="00035458">
        <w:rPr>
          <w:rFonts w:cs="Times New Roman"/>
        </w:rPr>
        <w:t>through</w:t>
      </w:r>
      <w:r w:rsidRPr="00035458">
        <w:rPr>
          <w:rFonts w:cs="Times New Roman"/>
          <w:spacing w:val="10"/>
        </w:rPr>
        <w:t xml:space="preserve"> </w:t>
      </w:r>
      <w:r w:rsidRPr="00035458">
        <w:rPr>
          <w:rFonts w:cs="Times New Roman"/>
        </w:rPr>
        <w:t>the Office of Emergency Medical Services. Providers will have to pay a nominal fee</w:t>
      </w:r>
      <w:r w:rsidRPr="00035458">
        <w:rPr>
          <w:rFonts w:cs="Times New Roman"/>
          <w:spacing w:val="-4"/>
        </w:rPr>
        <w:t xml:space="preserve"> </w:t>
      </w:r>
      <w:r w:rsidRPr="00035458">
        <w:rPr>
          <w:rFonts w:cs="Times New Roman"/>
        </w:rPr>
        <w:t>when ordering MOST forms to offset the cost to the state of printing the</w:t>
      </w:r>
      <w:r w:rsidRPr="00035458">
        <w:rPr>
          <w:rFonts w:cs="Times New Roman"/>
          <w:spacing w:val="-15"/>
        </w:rPr>
        <w:t xml:space="preserve"> </w:t>
      </w:r>
      <w:r w:rsidRPr="00035458">
        <w:rPr>
          <w:rFonts w:cs="Times New Roman"/>
        </w:rPr>
        <w:t>form.</w:t>
      </w:r>
    </w:p>
    <w:p w14:paraId="2E91394D" w14:textId="77777777" w:rsidR="00522E65" w:rsidRPr="00035458" w:rsidRDefault="00522E6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1450009D" w14:textId="77777777" w:rsidR="00522E65" w:rsidRPr="00035458" w:rsidRDefault="00035458">
      <w:pPr>
        <w:pStyle w:val="BodyText"/>
        <w:ind w:left="120" w:right="164"/>
        <w:rPr>
          <w:rFonts w:cs="Times New Roman"/>
        </w:rPr>
      </w:pPr>
      <w:r w:rsidRPr="00035458">
        <w:rPr>
          <w:rFonts w:cs="Times New Roman"/>
        </w:rPr>
        <w:t>MOST will be printed on bright pink (“pulsar pink” paper) to increase visibility of</w:t>
      </w:r>
      <w:r w:rsidRPr="00035458">
        <w:rPr>
          <w:rFonts w:cs="Times New Roman"/>
          <w:spacing w:val="-11"/>
        </w:rPr>
        <w:t xml:space="preserve"> </w:t>
      </w:r>
      <w:r w:rsidRPr="00035458">
        <w:rPr>
          <w:rFonts w:cs="Times New Roman"/>
        </w:rPr>
        <w:t>the form. The original MOST should either be at the front of the patient chart, or near</w:t>
      </w:r>
      <w:r w:rsidRPr="00035458">
        <w:rPr>
          <w:rFonts w:cs="Times New Roman"/>
          <w:spacing w:val="-10"/>
        </w:rPr>
        <w:t xml:space="preserve"> </w:t>
      </w:r>
      <w:r w:rsidRPr="00035458">
        <w:rPr>
          <w:rFonts w:cs="Times New Roman"/>
        </w:rPr>
        <w:t>the patient’s bed. If the patient is at home, the original MOST should be posted at</w:t>
      </w:r>
      <w:r w:rsidRPr="00035458">
        <w:rPr>
          <w:rFonts w:cs="Times New Roman"/>
          <w:spacing w:val="-17"/>
        </w:rPr>
        <w:t xml:space="preserve"> </w:t>
      </w:r>
      <w:r w:rsidRPr="00035458">
        <w:rPr>
          <w:rFonts w:cs="Times New Roman"/>
        </w:rPr>
        <w:t>the patient’s bedside, on the door to the patient’s bedroom, or on the refrigerator in the</w:t>
      </w:r>
      <w:r w:rsidRPr="00035458">
        <w:rPr>
          <w:rFonts w:cs="Times New Roman"/>
          <w:spacing w:val="-15"/>
        </w:rPr>
        <w:t xml:space="preserve"> </w:t>
      </w:r>
      <w:r w:rsidRPr="00035458">
        <w:rPr>
          <w:rFonts w:cs="Times New Roman"/>
        </w:rPr>
        <w:t>home where the patient</w:t>
      </w:r>
      <w:r w:rsidRPr="00035458">
        <w:rPr>
          <w:rFonts w:cs="Times New Roman"/>
          <w:spacing w:val="-3"/>
        </w:rPr>
        <w:t xml:space="preserve"> </w:t>
      </w:r>
      <w:r w:rsidRPr="00035458">
        <w:rPr>
          <w:rFonts w:cs="Times New Roman"/>
        </w:rPr>
        <w:t>resides.</w:t>
      </w:r>
    </w:p>
    <w:p w14:paraId="5C343F01" w14:textId="77777777" w:rsidR="00522E65" w:rsidRPr="00035458" w:rsidRDefault="00522E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61FD80" w14:textId="77777777" w:rsidR="00522E65" w:rsidRPr="00035458" w:rsidRDefault="00522E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47062B" w14:textId="77777777" w:rsidR="00522E65" w:rsidRPr="00035458" w:rsidRDefault="00522E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C48454" w14:textId="77777777" w:rsidR="00522E65" w:rsidRPr="00035458" w:rsidRDefault="00522E65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521542C9" w14:textId="77777777" w:rsidR="00522E65" w:rsidRPr="00035458" w:rsidRDefault="00035458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 w:rsidRPr="00035458">
        <w:rPr>
          <w:rFonts w:ascii="Times New Roman" w:eastAsia="Times New Roman" w:hAnsi="Times New Roman" w:cs="Times New Roman"/>
          <w:sz w:val="2"/>
          <w:szCs w:val="2"/>
        </w:rPr>
      </w:r>
      <w:r w:rsidRPr="00035458">
        <w:rPr>
          <w:rFonts w:ascii="Times New Roman" w:eastAsia="Times New Roman" w:hAnsi="Times New Roman" w:cs="Times New Roman"/>
          <w:sz w:val="2"/>
          <w:szCs w:val="2"/>
        </w:rPr>
        <w:pict w14:anchorId="34E674A6">
          <v:group id="_x0000_s1026" style="width:144.6pt;height:.6pt;mso-position-horizontal-relative:char;mso-position-vertical-relative:line" coordsize="2892,12">
            <v:group id="_x0000_s1027" style="position:absolute;left:6;top:6;width:2880;height:2" coordorigin="6,6" coordsize="2880,2">
              <v:shape id="_x0000_s1028" style="position:absolute;left:6;top:6;width:2880;height:2" coordorigin="6,6" coordsize="2880,0" path="m6,6l2886,6e" filled="f" strokeweight=".6pt">
                <v:path arrowok="t"/>
              </v:shape>
            </v:group>
            <w10:wrap type="none"/>
            <w10:anchorlock/>
          </v:group>
        </w:pict>
      </w:r>
    </w:p>
    <w:p w14:paraId="14B002AC" w14:textId="77777777" w:rsidR="00522E65" w:rsidRPr="00035458" w:rsidRDefault="00035458">
      <w:pPr>
        <w:spacing w:before="70"/>
        <w:ind w:left="120" w:right="164"/>
        <w:rPr>
          <w:rFonts w:ascii="Times New Roman" w:eastAsia="Times New Roman" w:hAnsi="Times New Roman" w:cs="Times New Roman"/>
          <w:sz w:val="20"/>
          <w:szCs w:val="20"/>
        </w:rPr>
      </w:pPr>
      <w:r w:rsidRPr="00035458"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15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N.C. Gen. Stat. §§ 90-21.17 (b) and (c) (as amended by Section 14 of Session Law 2007-502,</w:t>
      </w:r>
      <w:r w:rsidRPr="00035458"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effective October 1,</w:t>
      </w:r>
      <w:r w:rsidRPr="00035458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2007).</w:t>
      </w:r>
    </w:p>
    <w:p w14:paraId="3F63384E" w14:textId="77777777" w:rsidR="00522E65" w:rsidRPr="00035458" w:rsidRDefault="00035458">
      <w:pPr>
        <w:spacing w:before="3" w:line="230" w:lineRule="exact"/>
        <w:ind w:left="120" w:right="164"/>
        <w:rPr>
          <w:rFonts w:ascii="Times New Roman" w:eastAsia="Times New Roman" w:hAnsi="Times New Roman" w:cs="Times New Roman"/>
          <w:sz w:val="20"/>
          <w:szCs w:val="20"/>
        </w:rPr>
      </w:pPr>
      <w:r w:rsidRPr="00035458">
        <w:rPr>
          <w:rFonts w:ascii="Times New Roman" w:hAnsi="Times New Roman" w:cs="Times New Roman"/>
          <w:position w:val="9"/>
          <w:sz w:val="13"/>
        </w:rPr>
        <w:t xml:space="preserve">16 </w:t>
      </w:r>
      <w:r w:rsidRPr="00035458">
        <w:rPr>
          <w:rFonts w:ascii="Times New Roman" w:hAnsi="Times New Roman" w:cs="Times New Roman"/>
          <w:sz w:val="20"/>
        </w:rPr>
        <w:t>N.C. Gen. Stat. s 90-21.17 (b) (as amended by Section 14 of Session Law 2007-502, effective October</w:t>
      </w:r>
      <w:r w:rsidRPr="00035458">
        <w:rPr>
          <w:rFonts w:ascii="Times New Roman" w:hAnsi="Times New Roman" w:cs="Times New Roman"/>
          <w:spacing w:val="-29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1, 2007).</w:t>
      </w:r>
    </w:p>
    <w:p w14:paraId="5C73EE89" w14:textId="77777777" w:rsidR="00522E65" w:rsidRPr="00035458" w:rsidRDefault="00522E65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  <w:sectPr w:rsidR="00522E65" w:rsidRPr="00035458">
          <w:footerReference w:type="default" r:id="rId11"/>
          <w:pgSz w:w="12240" w:h="15840"/>
          <w:pgMar w:top="1380" w:right="1680" w:bottom="960" w:left="1680" w:header="0" w:footer="767" w:gutter="0"/>
          <w:pgNumType w:start="7"/>
          <w:cols w:space="720"/>
        </w:sectPr>
      </w:pPr>
    </w:p>
    <w:p w14:paraId="6692F4AE" w14:textId="77777777" w:rsidR="00522E65" w:rsidRPr="00035458" w:rsidRDefault="00035458">
      <w:pPr>
        <w:pStyle w:val="BodyText"/>
        <w:spacing w:before="60" w:line="276" w:lineRule="exact"/>
        <w:ind w:right="220"/>
        <w:rPr>
          <w:rFonts w:cs="Times New Roman"/>
        </w:rPr>
      </w:pPr>
      <w:bookmarkStart w:id="33" w:name="_GoBack"/>
      <w:bookmarkEnd w:id="33"/>
      <w:r w:rsidRPr="00035458">
        <w:rPr>
          <w:rFonts w:cs="Times New Roman"/>
        </w:rPr>
        <w:lastRenderedPageBreak/>
        <w:t>A MOST is designed to implement a patient's wishes, including those set forth in</w:t>
      </w:r>
      <w:r w:rsidRPr="00035458">
        <w:rPr>
          <w:rFonts w:cs="Times New Roman"/>
          <w:spacing w:val="-9"/>
        </w:rPr>
        <w:t xml:space="preserve"> </w:t>
      </w:r>
      <w:r w:rsidRPr="00035458">
        <w:rPr>
          <w:rFonts w:cs="Times New Roman"/>
        </w:rPr>
        <w:t>an advance directive. If a MOST is issued to implement an advance directive,</w:t>
      </w:r>
      <w:r w:rsidRPr="00035458">
        <w:rPr>
          <w:rFonts w:cs="Times New Roman"/>
          <w:spacing w:val="-8"/>
        </w:rPr>
        <w:t xml:space="preserve"> </w:t>
      </w:r>
      <w:r w:rsidRPr="00035458">
        <w:rPr>
          <w:rFonts w:cs="Times New Roman"/>
        </w:rPr>
        <w:t>that instrument should be attached to MOST if available.</w:t>
      </w:r>
      <w:r w:rsidRPr="00035458">
        <w:rPr>
          <w:rFonts w:cs="Times New Roman"/>
          <w:position w:val="11"/>
          <w:sz w:val="16"/>
        </w:rPr>
        <w:t xml:space="preserve">17 </w:t>
      </w:r>
      <w:r w:rsidRPr="00035458">
        <w:rPr>
          <w:rFonts w:cs="Times New Roman"/>
        </w:rPr>
        <w:t>If a MOST is completed</w:t>
      </w:r>
      <w:r w:rsidRPr="00035458">
        <w:rPr>
          <w:rFonts w:cs="Times New Roman"/>
          <w:spacing w:val="-9"/>
        </w:rPr>
        <w:t xml:space="preserve"> </w:t>
      </w:r>
      <w:r w:rsidRPr="00035458">
        <w:rPr>
          <w:rFonts w:cs="Times New Roman"/>
        </w:rPr>
        <w:t>and conflicts with an advance directive, it may suspend these conflicting directions while</w:t>
      </w:r>
      <w:r w:rsidRPr="00035458">
        <w:rPr>
          <w:rFonts w:cs="Times New Roman"/>
          <w:spacing w:val="-15"/>
        </w:rPr>
        <w:t xml:space="preserve"> </w:t>
      </w:r>
      <w:r w:rsidRPr="00035458">
        <w:rPr>
          <w:rFonts w:cs="Times New Roman"/>
        </w:rPr>
        <w:t>the MOST is in effect</w:t>
      </w:r>
      <w:r w:rsidRPr="00035458">
        <w:rPr>
          <w:rFonts w:cs="Times New Roman"/>
          <w:b/>
        </w:rPr>
        <w:t xml:space="preserve">. </w:t>
      </w:r>
      <w:r w:rsidRPr="00035458">
        <w:rPr>
          <w:rFonts w:cs="Times New Roman"/>
        </w:rPr>
        <w:t>However, a MOST, which is a temporary form that changes</w:t>
      </w:r>
      <w:r w:rsidRPr="00035458">
        <w:rPr>
          <w:rFonts w:cs="Times New Roman"/>
          <w:spacing w:val="-16"/>
        </w:rPr>
        <w:t xml:space="preserve"> </w:t>
      </w:r>
      <w:r w:rsidRPr="00035458">
        <w:rPr>
          <w:rFonts w:cs="Times New Roman"/>
        </w:rPr>
        <w:t>with reviews, does not have the effect of revoking an advance directive. If a patient signs</w:t>
      </w:r>
      <w:r w:rsidRPr="00035458">
        <w:rPr>
          <w:rFonts w:cs="Times New Roman"/>
          <w:spacing w:val="-26"/>
        </w:rPr>
        <w:t xml:space="preserve"> </w:t>
      </w:r>
      <w:r w:rsidRPr="00035458">
        <w:rPr>
          <w:rFonts w:cs="Times New Roman"/>
        </w:rPr>
        <w:t>a MOST, but the patient's condition changes so that his or her health care agent</w:t>
      </w:r>
      <w:r w:rsidRPr="00035458">
        <w:rPr>
          <w:rFonts w:cs="Times New Roman"/>
          <w:spacing w:val="-9"/>
        </w:rPr>
        <w:t xml:space="preserve"> </w:t>
      </w:r>
      <w:r w:rsidRPr="00035458">
        <w:rPr>
          <w:rFonts w:cs="Times New Roman"/>
        </w:rPr>
        <w:t>is authorized to act, then that change of circumstances will prompt a review of the</w:t>
      </w:r>
      <w:r w:rsidRPr="00035458">
        <w:rPr>
          <w:rFonts w:cs="Times New Roman"/>
          <w:spacing w:val="-7"/>
        </w:rPr>
        <w:t xml:space="preserve"> </w:t>
      </w:r>
      <w:r w:rsidRPr="00035458">
        <w:rPr>
          <w:rFonts w:cs="Times New Roman"/>
        </w:rPr>
        <w:t>MOST and the health care agent ordinarily will be able to change the MOST upon</w:t>
      </w:r>
      <w:r w:rsidRPr="00035458">
        <w:rPr>
          <w:rFonts w:cs="Times New Roman"/>
          <w:spacing w:val="-15"/>
        </w:rPr>
        <w:t xml:space="preserve"> </w:t>
      </w:r>
      <w:r w:rsidRPr="00035458">
        <w:rPr>
          <w:rFonts w:cs="Times New Roman"/>
        </w:rPr>
        <w:t>review.</w:t>
      </w:r>
    </w:p>
    <w:p w14:paraId="2EC19B2B" w14:textId="77777777" w:rsidR="00522E65" w:rsidRPr="00035458" w:rsidRDefault="00035458">
      <w:pPr>
        <w:pStyle w:val="BodyText"/>
        <w:spacing w:line="276" w:lineRule="exact"/>
        <w:ind w:left="120" w:right="113"/>
        <w:rPr>
          <w:rFonts w:cs="Times New Roman"/>
          <w:sz w:val="16"/>
          <w:szCs w:val="16"/>
        </w:rPr>
      </w:pPr>
      <w:r w:rsidRPr="00035458">
        <w:rPr>
          <w:rFonts w:cs="Times New Roman"/>
        </w:rPr>
        <w:t xml:space="preserve">Finally, federal and state </w:t>
      </w:r>
      <w:proofErr w:type="gramStart"/>
      <w:r w:rsidRPr="00035458">
        <w:rPr>
          <w:rFonts w:cs="Times New Roman"/>
        </w:rPr>
        <w:t>law permit</w:t>
      </w:r>
      <w:proofErr w:type="gramEnd"/>
      <w:r w:rsidRPr="00035458">
        <w:rPr>
          <w:rFonts w:cs="Times New Roman"/>
        </w:rPr>
        <w:t xml:space="preserve"> disclosure of MOST to other health care providers</w:t>
      </w:r>
      <w:r w:rsidRPr="00035458">
        <w:rPr>
          <w:rFonts w:cs="Times New Roman"/>
          <w:spacing w:val="-17"/>
        </w:rPr>
        <w:t xml:space="preserve"> </w:t>
      </w:r>
      <w:r w:rsidRPr="00035458">
        <w:rPr>
          <w:rFonts w:cs="Times New Roman"/>
        </w:rPr>
        <w:t>as necessary.</w:t>
      </w:r>
      <w:r w:rsidRPr="00035458">
        <w:rPr>
          <w:rFonts w:cs="Times New Roman"/>
          <w:position w:val="11"/>
          <w:sz w:val="16"/>
        </w:rPr>
        <w:t>18</w:t>
      </w:r>
    </w:p>
    <w:p w14:paraId="546A7FEF" w14:textId="77777777" w:rsidR="00522E65" w:rsidRPr="00035458" w:rsidRDefault="00522E6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14BAE053" w14:textId="77777777" w:rsidR="00522E65" w:rsidRPr="00035458" w:rsidRDefault="00035458">
      <w:pPr>
        <w:ind w:left="120" w:right="220"/>
        <w:rPr>
          <w:rFonts w:ascii="Times New Roman" w:eastAsia="Times New Roman" w:hAnsi="Times New Roman" w:cs="Times New Roman"/>
          <w:sz w:val="24"/>
          <w:szCs w:val="24"/>
        </w:rPr>
      </w:pPr>
      <w:r w:rsidRPr="00035458">
        <w:rPr>
          <w:rFonts w:ascii="Times New Roman" w:hAnsi="Times New Roman" w:cs="Times New Roman"/>
          <w:i/>
          <w:sz w:val="24"/>
        </w:rPr>
        <w:t>Conclusion</w:t>
      </w:r>
    </w:p>
    <w:p w14:paraId="603C843A" w14:textId="77777777" w:rsidR="00522E65" w:rsidRPr="00035458" w:rsidRDefault="00522E65">
      <w:pPr>
        <w:spacing w:before="10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0CA98821" w14:textId="77777777" w:rsidR="00522E65" w:rsidRPr="00035458" w:rsidRDefault="00035458">
      <w:pPr>
        <w:pStyle w:val="BodyText"/>
        <w:ind w:right="113"/>
        <w:rPr>
          <w:rFonts w:cs="Times New Roman"/>
        </w:rPr>
      </w:pPr>
      <w:r w:rsidRPr="00035458">
        <w:rPr>
          <w:rFonts w:cs="Times New Roman"/>
        </w:rPr>
        <w:t>The introduction of the MOST form to advance care planning in North Carolina</w:t>
      </w:r>
      <w:r w:rsidRPr="00035458">
        <w:rPr>
          <w:rFonts w:cs="Times New Roman"/>
          <w:spacing w:val="-13"/>
        </w:rPr>
        <w:t xml:space="preserve"> </w:t>
      </w:r>
      <w:r w:rsidRPr="00035458">
        <w:rPr>
          <w:rFonts w:cs="Times New Roman"/>
        </w:rPr>
        <w:t>increases the likelihood that patient’s wishes regarding treatment at the end of life will be</w:t>
      </w:r>
      <w:r w:rsidRPr="00035458">
        <w:rPr>
          <w:rFonts w:cs="Times New Roman"/>
          <w:spacing w:val="-9"/>
        </w:rPr>
        <w:t xml:space="preserve"> </w:t>
      </w:r>
      <w:r w:rsidRPr="00035458">
        <w:rPr>
          <w:rFonts w:cs="Times New Roman"/>
        </w:rPr>
        <w:t>honored. To maximize its utility, the public needs to be educated about this new procedure so</w:t>
      </w:r>
      <w:r w:rsidRPr="00035458">
        <w:rPr>
          <w:rFonts w:cs="Times New Roman"/>
          <w:spacing w:val="-35"/>
        </w:rPr>
        <w:t xml:space="preserve"> </w:t>
      </w:r>
      <w:r w:rsidRPr="00035458">
        <w:rPr>
          <w:rFonts w:cs="Times New Roman"/>
        </w:rPr>
        <w:t>that</w:t>
      </w:r>
      <w:r w:rsidRPr="00035458">
        <w:rPr>
          <w:rFonts w:cs="Times New Roman"/>
          <w:spacing w:val="-1"/>
        </w:rPr>
        <w:t xml:space="preserve"> </w:t>
      </w:r>
      <w:r w:rsidRPr="00035458">
        <w:rPr>
          <w:rFonts w:cs="Times New Roman"/>
        </w:rPr>
        <w:t>more patients choose the level of care they desire at the end of life. This goal justifies</w:t>
      </w:r>
      <w:r w:rsidRPr="00035458">
        <w:rPr>
          <w:rFonts w:cs="Times New Roman"/>
          <w:spacing w:val="-8"/>
        </w:rPr>
        <w:t xml:space="preserve"> </w:t>
      </w:r>
      <w:r w:rsidRPr="00035458">
        <w:rPr>
          <w:rFonts w:cs="Times New Roman"/>
        </w:rPr>
        <w:t>the significant effort that has been and will continue to be put forth in promoting</w:t>
      </w:r>
      <w:r w:rsidRPr="00035458">
        <w:rPr>
          <w:rFonts w:cs="Times New Roman"/>
          <w:spacing w:val="-3"/>
        </w:rPr>
        <w:t xml:space="preserve"> </w:t>
      </w:r>
      <w:r w:rsidRPr="00035458">
        <w:rPr>
          <w:rFonts w:cs="Times New Roman"/>
        </w:rPr>
        <w:t>MOST.</w:t>
      </w:r>
    </w:p>
    <w:p w14:paraId="5ED81268" w14:textId="77777777" w:rsidR="00522E65" w:rsidRPr="00035458" w:rsidRDefault="00522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47175E" w14:textId="77777777" w:rsidR="00522E65" w:rsidRPr="00035458" w:rsidRDefault="00522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584718" w14:textId="77777777" w:rsidR="00522E65" w:rsidRPr="00035458" w:rsidRDefault="00522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AC2450" w14:textId="77777777" w:rsidR="00522E65" w:rsidRPr="00035458" w:rsidRDefault="00522E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F9B434" w14:textId="77777777" w:rsidR="00522E65" w:rsidRPr="00035458" w:rsidRDefault="00035458">
      <w:pPr>
        <w:tabs>
          <w:tab w:val="left" w:pos="839"/>
        </w:tabs>
        <w:ind w:left="839" w:right="165" w:hanging="720"/>
        <w:rPr>
          <w:rFonts w:ascii="Times New Roman" w:eastAsia="Times New Roman" w:hAnsi="Times New Roman" w:cs="Times New Roman"/>
          <w:sz w:val="24"/>
          <w:szCs w:val="24"/>
        </w:rPr>
      </w:pPr>
      <w:r w:rsidRPr="00035458">
        <w:rPr>
          <w:rFonts w:ascii="Times New Roman" w:hAnsi="Times New Roman" w:cs="Times New Roman"/>
          <w:sz w:val="24"/>
        </w:rPr>
        <w:t>*</w:t>
      </w:r>
      <w:r w:rsidRPr="00035458">
        <w:rPr>
          <w:rFonts w:ascii="Times New Roman" w:hAnsi="Times New Roman" w:cs="Times New Roman"/>
          <w:sz w:val="24"/>
        </w:rPr>
        <w:tab/>
      </w:r>
      <w:r w:rsidRPr="00035458">
        <w:rPr>
          <w:rFonts w:ascii="Times New Roman" w:hAnsi="Times New Roman" w:cs="Times New Roman"/>
          <w:i/>
          <w:sz w:val="24"/>
        </w:rPr>
        <w:t>These materials were part of a Continuing Legal Education program of the</w:t>
      </w:r>
      <w:r w:rsidRPr="00035458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035458">
        <w:rPr>
          <w:rFonts w:ascii="Times New Roman" w:hAnsi="Times New Roman" w:cs="Times New Roman"/>
          <w:i/>
          <w:sz w:val="24"/>
        </w:rPr>
        <w:t>North Carolina Bar Association Foundation. They are reprinted with the</w:t>
      </w:r>
      <w:r w:rsidRPr="00035458">
        <w:rPr>
          <w:rFonts w:ascii="Times New Roman" w:hAnsi="Times New Roman" w:cs="Times New Roman"/>
          <w:i/>
          <w:spacing w:val="-23"/>
          <w:sz w:val="24"/>
        </w:rPr>
        <w:t xml:space="preserve"> </w:t>
      </w:r>
      <w:r w:rsidRPr="00035458">
        <w:rPr>
          <w:rFonts w:ascii="Times New Roman" w:hAnsi="Times New Roman" w:cs="Times New Roman"/>
          <w:i/>
          <w:sz w:val="24"/>
        </w:rPr>
        <w:t>express permission of the North Carolina Bar Association Foundation. All</w:t>
      </w:r>
      <w:r w:rsidRPr="00035458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035458">
        <w:rPr>
          <w:rFonts w:ascii="Times New Roman" w:hAnsi="Times New Roman" w:cs="Times New Roman"/>
          <w:i/>
          <w:sz w:val="24"/>
        </w:rPr>
        <w:t>rights reserved.</w:t>
      </w:r>
    </w:p>
    <w:p w14:paraId="5D831000" w14:textId="77777777" w:rsidR="00522E65" w:rsidRPr="00035458" w:rsidRDefault="00522E6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809AA11" w14:textId="77777777" w:rsidR="00522E65" w:rsidRPr="00035458" w:rsidRDefault="00522E6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5CE0E63" w14:textId="77777777" w:rsidR="00522E65" w:rsidRPr="00035458" w:rsidRDefault="00522E6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D0ADF5A" w14:textId="77777777" w:rsidR="00522E65" w:rsidRPr="00035458" w:rsidRDefault="00522E6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5277569" w14:textId="77777777" w:rsidR="00522E65" w:rsidRPr="00035458" w:rsidRDefault="00522E6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5CFFE67" w14:textId="77777777" w:rsidR="00522E65" w:rsidRPr="00035458" w:rsidRDefault="00522E6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75FBDA3" w14:textId="77777777" w:rsidR="00522E65" w:rsidRPr="00035458" w:rsidRDefault="00522E6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EFAF8BF" w14:textId="77777777" w:rsidR="00522E65" w:rsidRPr="00035458" w:rsidRDefault="00522E6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D258BC2" w14:textId="77777777" w:rsidR="00522E65" w:rsidRPr="00035458" w:rsidRDefault="00522E6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46F592E" w14:textId="77777777" w:rsidR="00522E65" w:rsidRPr="00035458" w:rsidRDefault="00522E6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EBD3366" w14:textId="77777777" w:rsidR="00522E65" w:rsidRPr="00035458" w:rsidRDefault="00522E6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B6982EE" w14:textId="77777777" w:rsidR="00522E65" w:rsidRPr="00035458" w:rsidRDefault="00522E6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9D0CB1C" w14:textId="77777777" w:rsidR="00522E65" w:rsidRPr="00035458" w:rsidRDefault="00522E6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A0CEB87" w14:textId="77777777" w:rsidR="00522E65" w:rsidRPr="00035458" w:rsidRDefault="00522E6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CB48BB6" w14:textId="77777777" w:rsidR="00522E65" w:rsidRPr="00035458" w:rsidRDefault="00522E6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5608DA5" w14:textId="77777777" w:rsidR="00522E65" w:rsidRPr="00035458" w:rsidRDefault="00522E6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426EC8E" w14:textId="77777777" w:rsidR="00522E65" w:rsidRPr="00035458" w:rsidRDefault="00522E6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44DAF92" w14:textId="77777777" w:rsidR="00522E65" w:rsidRPr="00035458" w:rsidRDefault="00522E65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3553F6B" w14:textId="77777777" w:rsidR="00522E65" w:rsidRPr="00035458" w:rsidRDefault="00522E65">
      <w:pPr>
        <w:spacing w:before="7"/>
        <w:rPr>
          <w:rFonts w:ascii="Times New Roman" w:eastAsia="Times New Roman" w:hAnsi="Times New Roman" w:cs="Times New Roman"/>
          <w:i/>
          <w:sz w:val="29"/>
          <w:szCs w:val="29"/>
        </w:rPr>
      </w:pPr>
    </w:p>
    <w:p w14:paraId="186EBB5F" w14:textId="77777777" w:rsidR="00522E65" w:rsidRPr="00035458" w:rsidRDefault="00035458">
      <w:pPr>
        <w:spacing w:before="83"/>
        <w:ind w:left="120" w:right="113"/>
        <w:rPr>
          <w:rFonts w:ascii="Times New Roman" w:eastAsia="Times New Roman" w:hAnsi="Times New Roman" w:cs="Times New Roman"/>
          <w:sz w:val="20"/>
          <w:szCs w:val="20"/>
        </w:rPr>
      </w:pPr>
      <w:r w:rsidRPr="00035458">
        <w:rPr>
          <w:rFonts w:ascii="Times New Roman" w:hAnsi="Times New Roman" w:cs="Times New Roman"/>
          <w:position w:val="9"/>
          <w:sz w:val="13"/>
        </w:rPr>
        <w:t xml:space="preserve">17 </w:t>
      </w:r>
      <w:r w:rsidRPr="00035458">
        <w:rPr>
          <w:rFonts w:ascii="Times New Roman" w:hAnsi="Times New Roman" w:cs="Times New Roman"/>
          <w:sz w:val="20"/>
        </w:rPr>
        <w:t>N.C. Gen. Stat. s 90-21.17 (c) (as amended by Section 14 of Session Law 2007-502, effective October</w:t>
      </w:r>
      <w:r w:rsidRPr="00035458">
        <w:rPr>
          <w:rFonts w:ascii="Times New Roman" w:hAnsi="Times New Roman" w:cs="Times New Roman"/>
          <w:spacing w:val="-29"/>
          <w:sz w:val="20"/>
        </w:rPr>
        <w:t xml:space="preserve"> </w:t>
      </w:r>
      <w:r w:rsidRPr="00035458">
        <w:rPr>
          <w:rFonts w:ascii="Times New Roman" w:hAnsi="Times New Roman" w:cs="Times New Roman"/>
          <w:sz w:val="20"/>
        </w:rPr>
        <w:t>1, 2007).</w:t>
      </w:r>
    </w:p>
    <w:p w14:paraId="6B16FAA2" w14:textId="77777777" w:rsidR="00522E65" w:rsidRPr="00035458" w:rsidRDefault="00522E65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6B9A11DC" w14:textId="77777777" w:rsidR="00522E65" w:rsidRPr="00035458" w:rsidRDefault="00035458">
      <w:pPr>
        <w:ind w:left="120" w:right="220"/>
        <w:rPr>
          <w:rFonts w:ascii="Times New Roman" w:eastAsia="Times New Roman" w:hAnsi="Times New Roman" w:cs="Times New Roman"/>
          <w:sz w:val="20"/>
          <w:szCs w:val="20"/>
        </w:rPr>
      </w:pPr>
      <w:r w:rsidRPr="00035458"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18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45 C.F.R. §§ 164.502, 164.506 (2002)</w:t>
      </w:r>
      <w:proofErr w:type="gramStart"/>
      <w:r w:rsidRPr="00035458">
        <w:rPr>
          <w:rFonts w:ascii="Times New Roman" w:eastAsia="Times New Roman" w:hAnsi="Times New Roman" w:cs="Times New Roman"/>
          <w:sz w:val="20"/>
          <w:szCs w:val="20"/>
        </w:rPr>
        <w:t>;  N.C</w:t>
      </w:r>
      <w:proofErr w:type="gramEnd"/>
      <w:r w:rsidRPr="00035458">
        <w:rPr>
          <w:rFonts w:ascii="Times New Roman" w:eastAsia="Times New Roman" w:hAnsi="Times New Roman" w:cs="Times New Roman"/>
          <w:sz w:val="20"/>
          <w:szCs w:val="20"/>
        </w:rPr>
        <w:t>. Gen. Stat. § 90-21.20B (e)</w:t>
      </w:r>
      <w:r w:rsidRPr="00035458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Pr="00035458">
        <w:rPr>
          <w:rFonts w:ascii="Times New Roman" w:eastAsia="Times New Roman" w:hAnsi="Times New Roman" w:cs="Times New Roman"/>
          <w:sz w:val="20"/>
          <w:szCs w:val="20"/>
        </w:rPr>
        <w:t>(2007).</w:t>
      </w:r>
    </w:p>
    <w:sectPr w:rsidR="00522E65" w:rsidRPr="00035458">
      <w:pgSz w:w="12240" w:h="15840"/>
      <w:pgMar w:top="1380" w:right="1700" w:bottom="960" w:left="1680" w:header="0" w:footer="7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AEEAE8F" w14:textId="77777777" w:rsidR="00662B5C" w:rsidRDefault="00662B5C">
      <w:r>
        <w:separator/>
      </w:r>
    </w:p>
  </w:endnote>
  <w:endnote w:type="continuationSeparator" w:id="0">
    <w:p w14:paraId="69AC8F92" w14:textId="77777777" w:rsidR="00662B5C" w:rsidRDefault="0066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84E837" w14:textId="77777777" w:rsidR="00662B5C" w:rsidRDefault="00662B5C">
    <w:pPr>
      <w:spacing w:line="14" w:lineRule="auto"/>
      <w:rPr>
        <w:sz w:val="20"/>
        <w:szCs w:val="20"/>
      </w:rPr>
    </w:pPr>
    <w:r>
      <w:pict w14:anchorId="32B87899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01pt;margin-top:742.6pt;width:10pt;height:14pt;z-index:-6856;mso-position-horizontal-relative:page;mso-position-vertical-relative:page" filled="f" stroked="f">
          <v:textbox inset="0,0,0,0">
            <w:txbxContent>
              <w:p w14:paraId="4D8B3827" w14:textId="77777777" w:rsidR="00662B5C" w:rsidRDefault="00662B5C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0609D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DC643D" w14:textId="77777777" w:rsidR="00662B5C" w:rsidRDefault="00662B5C">
    <w:pPr>
      <w:spacing w:line="14" w:lineRule="auto"/>
      <w:rPr>
        <w:sz w:val="20"/>
        <w:szCs w:val="20"/>
      </w:rPr>
    </w:pPr>
    <w:r>
      <w:pict w14:anchorId="69F74126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01pt;margin-top:742.6pt;width:10pt;height:14pt;z-index:-6832;mso-position-horizontal-relative:page;mso-position-vertical-relative:page" filled="f" stroked="f">
          <v:textbox style="mso-next-textbox:#_x0000_s2049" inset="0,0,0,0">
            <w:txbxContent>
              <w:p w14:paraId="2C23E6CB" w14:textId="77777777" w:rsidR="00662B5C" w:rsidRDefault="00662B5C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0609D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815E0EB" w14:textId="77777777" w:rsidR="00662B5C" w:rsidRDefault="00662B5C">
      <w:r>
        <w:separator/>
      </w:r>
    </w:p>
  </w:footnote>
  <w:footnote w:type="continuationSeparator" w:id="0">
    <w:p w14:paraId="3AC996E1" w14:textId="77777777" w:rsidR="00662B5C" w:rsidRDefault="00662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8886FE7"/>
    <w:multiLevelType w:val="hybridMultilevel"/>
    <w:tmpl w:val="A0C097B0"/>
    <w:lvl w:ilvl="0" w:tplc="040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511D7B5F"/>
    <w:multiLevelType w:val="hybridMultilevel"/>
    <w:tmpl w:val="947E0F1A"/>
    <w:lvl w:ilvl="0" w:tplc="040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547C72BA"/>
    <w:multiLevelType w:val="hybridMultilevel"/>
    <w:tmpl w:val="27B258F4"/>
    <w:lvl w:ilvl="0" w:tplc="0409000B">
      <w:start w:val="1"/>
      <w:numFmt w:val="bullet"/>
      <w:lvlText w:val=""/>
      <w:lvlJc w:val="left"/>
      <w:pPr>
        <w:ind w:left="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2E65"/>
    <w:rsid w:val="00035458"/>
    <w:rsid w:val="0010609D"/>
    <w:rsid w:val="00522E65"/>
    <w:rsid w:val="0066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EF63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35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lst.org/" TargetMode="External"/><Relationship Id="rId9" Type="http://schemas.openxmlformats.org/officeDocument/2006/relationships/footer" Target="footer1.xml"/><Relationship Id="rId10" Type="http://schemas.openxmlformats.org/officeDocument/2006/relationships/hyperlink" Target="http://www.ohsu.edu/ethics/polst/professional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3488</Words>
  <Characters>19886</Characters>
  <Application>Microsoft Macintosh Word</Application>
  <DocSecurity>0</DocSecurity>
  <Lines>165</Lines>
  <Paragraphs>46</Paragraphs>
  <ScaleCrop>false</ScaleCrop>
  <Company>HPCC</Company>
  <LinksUpToDate>false</LinksUpToDate>
  <CharactersWithSpaces>23328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final_most_manuscript</dc:title>
  <dc:creator>kshipherd</dc:creator>
  <cp:lastModifiedBy>Courtney Whicker</cp:lastModifiedBy>
  <cp:revision>2</cp:revision>
  <dcterms:created xsi:type="dcterms:W3CDTF">2014-12-30T22:56:00Z</dcterms:created>
  <dcterms:modified xsi:type="dcterms:W3CDTF">2014-12-30T23:26:00Z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2014-12-30T00:00:00Z</vt:filetime>
  </property>
</Properties>
</file>